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02" w:rsidRDefault="00722D02" w:rsidP="00722D02">
      <w:pPr>
        <w:jc w:val="right"/>
        <w:rPr>
          <w:i/>
          <w:spacing w:val="-3"/>
          <w:sz w:val="26"/>
          <w:lang w:val="ru-RU"/>
        </w:rPr>
      </w:pPr>
      <w:r w:rsidRPr="005914E7">
        <w:rPr>
          <w:i/>
          <w:spacing w:val="-3"/>
          <w:sz w:val="26"/>
          <w:lang w:val="ru-RU"/>
        </w:rPr>
        <w:t>Проект</w:t>
      </w:r>
    </w:p>
    <w:p w:rsidR="00722D02" w:rsidRDefault="00722D02" w:rsidP="00722D02">
      <w:pPr>
        <w:spacing w:before="120" w:after="240"/>
        <w:jc w:val="center"/>
        <w:rPr>
          <w:rStyle w:val="ad"/>
          <w:rFonts w:asciiTheme="minorHAnsi" w:eastAsiaTheme="minorEastAsia" w:hAnsiTheme="minorHAnsi" w:cstheme="minorBidi"/>
          <w:sz w:val="22"/>
          <w:szCs w:val="22"/>
          <w:lang w:val="ru-RU" w:eastAsia="ru-RU"/>
        </w:rPr>
      </w:pPr>
      <w:r w:rsidRPr="005914E7">
        <w:rPr>
          <w:rStyle w:val="ad"/>
          <w:lang w:val="ru-RU"/>
        </w:rPr>
        <w:t>ТИПОВАЯ ФОРМА ДОГОВОРА</w:t>
      </w:r>
    </w:p>
    <w:p w:rsidR="00722D02" w:rsidRDefault="00722D02" w:rsidP="00722D02">
      <w:pPr>
        <w:spacing w:before="360"/>
        <w:jc w:val="center"/>
        <w:rPr>
          <w:b/>
          <w:sz w:val="28"/>
          <w:szCs w:val="28"/>
          <w:lang w:val="ru-RU"/>
        </w:rPr>
      </w:pPr>
      <w:r w:rsidRPr="005914E7">
        <w:rPr>
          <w:b/>
          <w:spacing w:val="-3"/>
          <w:sz w:val="26"/>
          <w:lang w:val="ru-RU"/>
        </w:rPr>
        <w:t>ДОГОВОР О РЕАЛИЗАЦИИ ПОДПРОЕКТА</w:t>
      </w:r>
      <w:r w:rsidRPr="005914E7">
        <w:rPr>
          <w:b/>
          <w:spacing w:val="-3"/>
          <w:sz w:val="26"/>
          <w:lang w:val="ru-RU"/>
        </w:rPr>
        <w:br/>
      </w:r>
      <w:r w:rsidRPr="005914E7">
        <w:rPr>
          <w:b/>
          <w:sz w:val="28"/>
          <w:szCs w:val="28"/>
          <w:lang w:val="ru-RU"/>
        </w:rPr>
        <w:t>(Договор возмездного оказания услуг)</w:t>
      </w:r>
    </w:p>
    <w:p w:rsidR="00722D02" w:rsidRDefault="00722D02" w:rsidP="00722D02">
      <w:pPr>
        <w:spacing w:before="240"/>
        <w:jc w:val="center"/>
        <w:rPr>
          <w:b/>
          <w:spacing w:val="-3"/>
          <w:sz w:val="32"/>
          <w:lang w:val="ru-RU"/>
        </w:rPr>
      </w:pPr>
      <w:r w:rsidRPr="005914E7">
        <w:rPr>
          <w:b/>
          <w:spacing w:val="-3"/>
          <w:sz w:val="32"/>
          <w:lang w:val="ru-RU"/>
        </w:rPr>
        <w:t>«</w:t>
      </w:r>
      <w:r>
        <w:rPr>
          <w:b/>
          <w:spacing w:val="-3"/>
          <w:sz w:val="32"/>
          <w:lang w:val="ru-RU"/>
        </w:rPr>
        <w:t>______________________</w:t>
      </w:r>
      <w:r w:rsidRPr="005914E7">
        <w:rPr>
          <w:b/>
          <w:spacing w:val="-3"/>
          <w:sz w:val="32"/>
          <w:lang w:val="ru-RU"/>
        </w:rPr>
        <w:t>»</w:t>
      </w:r>
    </w:p>
    <w:p w:rsidR="00722D02" w:rsidRDefault="00722D02" w:rsidP="00722D02">
      <w:pPr>
        <w:spacing w:before="40"/>
        <w:jc w:val="center"/>
        <w:rPr>
          <w:b/>
          <w:spacing w:val="-3"/>
          <w:sz w:val="32"/>
          <w:lang w:val="ru-RU"/>
        </w:rPr>
      </w:pPr>
      <w:r w:rsidRPr="00A42614">
        <w:rPr>
          <w:i/>
          <w:color w:val="548DD4" w:themeColor="text2" w:themeTint="99"/>
          <w:sz w:val="22"/>
          <w:lang w:val="ru-RU"/>
        </w:rPr>
        <w:t xml:space="preserve">[указать наименование </w:t>
      </w:r>
      <w:proofErr w:type="spellStart"/>
      <w:r w:rsidRPr="00A42614">
        <w:rPr>
          <w:i/>
          <w:color w:val="548DD4" w:themeColor="text2" w:themeTint="99"/>
          <w:sz w:val="22"/>
          <w:lang w:val="ru-RU"/>
        </w:rPr>
        <w:t>подпроекта</w:t>
      </w:r>
      <w:proofErr w:type="spellEnd"/>
      <w:r w:rsidRPr="00A42614">
        <w:rPr>
          <w:i/>
          <w:color w:val="548DD4" w:themeColor="text2" w:themeTint="99"/>
          <w:sz w:val="22"/>
          <w:lang w:val="ru-RU"/>
        </w:rPr>
        <w:t>]</w:t>
      </w:r>
    </w:p>
    <w:p w:rsidR="00722D02" w:rsidRDefault="00722D02" w:rsidP="00722D02">
      <w:pPr>
        <w:spacing w:before="600" w:after="600"/>
        <w:jc w:val="center"/>
        <w:rPr>
          <w:b/>
          <w:sz w:val="28"/>
          <w:lang w:val="ru-RU"/>
        </w:rPr>
      </w:pPr>
      <w:r w:rsidRPr="005914E7">
        <w:rPr>
          <w:b/>
          <w:sz w:val="28"/>
          <w:lang w:val="ru-RU"/>
        </w:rPr>
        <w:t>Фиксированные выплаты</w:t>
      </w:r>
    </w:p>
    <w:p w:rsidR="00722D02" w:rsidRDefault="00722D02" w:rsidP="00722D02">
      <w:pPr>
        <w:jc w:val="center"/>
        <w:rPr>
          <w:b/>
          <w:bCs/>
          <w:sz w:val="28"/>
          <w:lang w:val="ru-RU"/>
        </w:rPr>
      </w:pPr>
      <w:r w:rsidRPr="005914E7">
        <w:rPr>
          <w:b/>
          <w:bCs/>
          <w:sz w:val="28"/>
          <w:lang w:val="ru-RU"/>
        </w:rPr>
        <w:t xml:space="preserve">№ </w:t>
      </w:r>
      <w:r w:rsidRPr="005914E7">
        <w:rPr>
          <w:b/>
          <w:bCs/>
          <w:sz w:val="28"/>
          <w:lang w:val="en-US"/>
        </w:rPr>
        <w:t>FEFLP</w:t>
      </w:r>
      <w:r w:rsidRPr="005914E7">
        <w:rPr>
          <w:b/>
          <w:bCs/>
          <w:sz w:val="28"/>
          <w:lang w:val="ru-RU"/>
        </w:rPr>
        <w:t>/</w:t>
      </w:r>
      <w:r w:rsidRPr="005914E7">
        <w:rPr>
          <w:b/>
          <w:bCs/>
          <w:sz w:val="28"/>
          <w:lang w:val="en-US"/>
        </w:rPr>
        <w:t>FGI</w:t>
      </w:r>
      <w:r w:rsidRPr="005914E7">
        <w:rPr>
          <w:b/>
          <w:bCs/>
          <w:sz w:val="28"/>
          <w:lang w:val="ru-RU"/>
        </w:rPr>
        <w:t>-</w:t>
      </w:r>
      <w:del w:id="0" w:author="avo" w:date="2019-11-11T14:55:00Z">
        <w:r w:rsidR="00332A6E" w:rsidDel="00B8124C">
          <w:rPr>
            <w:b/>
            <w:bCs/>
            <w:sz w:val="28"/>
            <w:lang w:val="ru-RU"/>
          </w:rPr>
          <w:delText>6</w:delText>
        </w:r>
      </w:del>
      <w:ins w:id="1" w:author="avo" w:date="2019-11-11T14:55:00Z">
        <w:r w:rsidR="00B8124C">
          <w:rPr>
            <w:b/>
            <w:bCs/>
            <w:sz w:val="28"/>
            <w:lang w:val="ru-RU"/>
          </w:rPr>
          <w:t>7</w:t>
        </w:r>
      </w:ins>
      <w:r>
        <w:rPr>
          <w:b/>
          <w:bCs/>
          <w:sz w:val="28"/>
          <w:lang w:val="ru-RU"/>
        </w:rPr>
        <w:t> </w:t>
      </w:r>
      <w:r w:rsidRPr="005914E7">
        <w:rPr>
          <w:lang w:val="ru-RU"/>
        </w:rPr>
        <w:t>-</w:t>
      </w:r>
      <w:r>
        <w:rPr>
          <w:lang w:val="ru-RU"/>
        </w:rPr>
        <w:t> </w:t>
      </w:r>
      <w:r w:rsidRPr="005914E7">
        <w:rPr>
          <w:lang w:val="ru-RU"/>
        </w:rPr>
        <w:t>_</w:t>
      </w:r>
      <w:r>
        <w:rPr>
          <w:lang w:val="ru-RU"/>
        </w:rPr>
        <w:t>___</w:t>
      </w:r>
      <w:r w:rsidRPr="005914E7">
        <w:rPr>
          <w:lang w:val="ru-RU"/>
        </w:rPr>
        <w:t>_</w:t>
      </w:r>
      <w:r>
        <w:rPr>
          <w:lang w:val="ru-RU"/>
        </w:rPr>
        <w:t>  -  </w:t>
      </w:r>
      <w:r w:rsidRPr="005914E7">
        <w:rPr>
          <w:lang w:val="ru-RU"/>
        </w:rPr>
        <w:t>_</w:t>
      </w:r>
      <w:r>
        <w:rPr>
          <w:lang w:val="ru-RU"/>
        </w:rPr>
        <w:t>___</w:t>
      </w:r>
      <w:r w:rsidRPr="005914E7">
        <w:rPr>
          <w:lang w:val="ru-RU"/>
        </w:rPr>
        <w:t>_</w:t>
      </w:r>
    </w:p>
    <w:tbl>
      <w:tblPr>
        <w:tblStyle w:val="a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
        <w:gridCol w:w="988"/>
      </w:tblGrid>
      <w:tr w:rsidR="00722D02" w:rsidRPr="00D423C9" w:rsidTr="005D0AD7">
        <w:tc>
          <w:tcPr>
            <w:tcW w:w="996"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номинации</w:t>
            </w:r>
            <w:r w:rsidRPr="00D423C9">
              <w:rPr>
                <w:color w:val="548DD4" w:themeColor="text2" w:themeTint="99"/>
                <w:sz w:val="18"/>
                <w:lang w:val="ru-RU"/>
              </w:rPr>
              <w:t>]</w:t>
            </w:r>
          </w:p>
        </w:tc>
        <w:tc>
          <w:tcPr>
            <w:tcW w:w="988" w:type="dxa"/>
          </w:tcPr>
          <w:p w:rsidR="00722D02" w:rsidRDefault="00722D02" w:rsidP="005D0AD7">
            <w:pPr>
              <w:pStyle w:val="a6"/>
              <w:ind w:left="-57" w:right="-57"/>
              <w:jc w:val="center"/>
              <w:rPr>
                <w:color w:val="548DD4" w:themeColor="text2" w:themeTint="99"/>
                <w:sz w:val="18"/>
                <w:lang w:val="ru-RU"/>
              </w:rPr>
            </w:pPr>
            <w:r w:rsidRPr="00D423C9">
              <w:rPr>
                <w:color w:val="548DD4" w:themeColor="text2" w:themeTint="99"/>
                <w:sz w:val="18"/>
                <w:lang w:val="ru-RU"/>
              </w:rPr>
              <w:t>[</w:t>
            </w:r>
            <w:r w:rsidRPr="00D423C9">
              <w:rPr>
                <w:i/>
                <w:color w:val="548DD4" w:themeColor="text2" w:themeTint="99"/>
                <w:sz w:val="18"/>
                <w:lang w:val="ru-RU"/>
              </w:rPr>
              <w:t>указать</w:t>
            </w:r>
            <w:r w:rsidRPr="00D423C9">
              <w:rPr>
                <w:i/>
                <w:color w:val="548DD4" w:themeColor="text2" w:themeTint="99"/>
                <w:sz w:val="18"/>
                <w:lang w:val="ru-RU"/>
              </w:rPr>
              <w:br/>
              <w:t>номер</w:t>
            </w:r>
            <w:r w:rsidRPr="00D423C9">
              <w:rPr>
                <w:i/>
                <w:color w:val="548DD4" w:themeColor="text2" w:themeTint="99"/>
                <w:sz w:val="18"/>
                <w:lang w:val="ru-RU"/>
              </w:rPr>
              <w:br/>
              <w:t>заявки</w:t>
            </w:r>
            <w:r w:rsidRPr="00D423C9">
              <w:rPr>
                <w:color w:val="548DD4" w:themeColor="text2" w:themeTint="99"/>
                <w:sz w:val="18"/>
                <w:lang w:val="ru-RU"/>
              </w:rPr>
              <w:t>]</w:t>
            </w:r>
          </w:p>
        </w:tc>
      </w:tr>
    </w:tbl>
    <w:p w:rsidR="00722D02" w:rsidRDefault="00722D02" w:rsidP="00722D02">
      <w:pPr>
        <w:spacing w:before="600" w:after="200"/>
        <w:jc w:val="center"/>
        <w:rPr>
          <w:lang w:val="ru-RU"/>
        </w:rPr>
      </w:pPr>
      <w:r w:rsidRPr="005914E7">
        <w:rPr>
          <w:lang w:val="ru-RU"/>
        </w:rPr>
        <w:t>между</w:t>
      </w:r>
    </w:p>
    <w:p w:rsidR="00ED3CC6" w:rsidRDefault="00722D02">
      <w:pPr>
        <w:jc w:val="center"/>
        <w:rPr>
          <w:lang w:val="ru-RU"/>
        </w:rPr>
      </w:pPr>
      <w:r w:rsidRPr="005914E7">
        <w:rPr>
          <w:b/>
          <w:bCs/>
          <w:sz w:val="28"/>
          <w:lang w:val="ru-RU"/>
        </w:rPr>
        <w:t xml:space="preserve">Некоммерческим </w:t>
      </w:r>
      <w:r w:rsidR="004017F8" w:rsidRPr="004017F8">
        <w:rPr>
          <w:b/>
          <w:bCs/>
          <w:sz w:val="28"/>
          <w:szCs w:val="28"/>
          <w:lang w:val="ru-RU"/>
        </w:rPr>
        <w:t xml:space="preserve">фондом </w:t>
      </w:r>
      <w:r w:rsidR="004017F8" w:rsidRPr="004017F8">
        <w:rPr>
          <w:b/>
          <w:sz w:val="28"/>
          <w:szCs w:val="28"/>
          <w:lang w:val="ru-RU"/>
        </w:rPr>
        <w:t>реструктуризации предприятий</w:t>
      </w:r>
    </w:p>
    <w:p w:rsidR="00722D02" w:rsidRDefault="00722D02" w:rsidP="00722D02">
      <w:pPr>
        <w:jc w:val="center"/>
        <w:rPr>
          <w:b/>
          <w:bCs/>
          <w:sz w:val="28"/>
          <w:lang w:val="ru-RU"/>
        </w:rPr>
      </w:pPr>
      <w:r w:rsidRPr="005914E7">
        <w:rPr>
          <w:b/>
          <w:bCs/>
          <w:sz w:val="28"/>
          <w:lang w:val="ru-RU"/>
        </w:rPr>
        <w:t>и развития финансовых институтов,</w:t>
      </w:r>
    </w:p>
    <w:p w:rsidR="00722D02" w:rsidRDefault="00722D02" w:rsidP="00722D02">
      <w:pPr>
        <w:spacing w:before="120" w:after="240"/>
        <w:jc w:val="center"/>
        <w:rPr>
          <w:sz w:val="22"/>
          <w:lang w:val="ru-RU"/>
        </w:rPr>
      </w:pPr>
      <w:r w:rsidRPr="005914E7">
        <w:rPr>
          <w:sz w:val="22"/>
          <w:lang w:val="ru-RU"/>
        </w:rPr>
        <w:t>ВЫСТУПАЮЩИМ В КАЧЕСТВЕ ЗАКАЗЧИКА,</w:t>
      </w:r>
    </w:p>
    <w:p w:rsidR="00722D02" w:rsidRDefault="00722D02" w:rsidP="00722D02">
      <w:pPr>
        <w:jc w:val="center"/>
        <w:rPr>
          <w:lang w:val="ru-RU"/>
        </w:rPr>
      </w:pPr>
      <w:r w:rsidRPr="005914E7">
        <w:rPr>
          <w:lang w:val="ru-RU"/>
        </w:rPr>
        <w:t>и</w:t>
      </w:r>
    </w:p>
    <w:p w:rsidR="00722D02" w:rsidRDefault="00722D02" w:rsidP="00722D02">
      <w:pPr>
        <w:spacing w:before="240"/>
        <w:jc w:val="center"/>
        <w:rPr>
          <w:b/>
          <w:lang w:val="ru-RU"/>
        </w:rPr>
      </w:pPr>
      <w:r w:rsidRPr="00A42614">
        <w:rPr>
          <w:b/>
          <w:lang w:val="ru-RU"/>
        </w:rPr>
        <w:t>__________________________________,</w:t>
      </w:r>
    </w:p>
    <w:p w:rsidR="00722D02" w:rsidRDefault="00722D02" w:rsidP="00722D02">
      <w:pPr>
        <w:jc w:val="center"/>
        <w:rPr>
          <w:color w:val="548DD4" w:themeColor="text2" w:themeTint="99"/>
          <w:sz w:val="22"/>
          <w:szCs w:val="24"/>
          <w:lang w:val="ru-RU"/>
        </w:rPr>
      </w:pPr>
      <w:r w:rsidRPr="00A42614">
        <w:rPr>
          <w:bCs/>
          <w:color w:val="548DD4" w:themeColor="text2" w:themeTint="99"/>
          <w:sz w:val="22"/>
          <w:szCs w:val="24"/>
          <w:lang w:val="ru-RU"/>
        </w:rPr>
        <w:t>[</w:t>
      </w:r>
      <w:r w:rsidRPr="00A42614">
        <w:rPr>
          <w:bCs/>
          <w:i/>
          <w:color w:val="548DD4" w:themeColor="text2" w:themeTint="99"/>
          <w:sz w:val="22"/>
          <w:szCs w:val="24"/>
          <w:lang w:val="ru-RU"/>
        </w:rPr>
        <w:t>указать наименование Исполнителя</w:t>
      </w:r>
      <w:r w:rsidRPr="00A42614">
        <w:rPr>
          <w:bCs/>
          <w:color w:val="548DD4" w:themeColor="text2" w:themeTint="99"/>
          <w:sz w:val="22"/>
          <w:szCs w:val="24"/>
          <w:lang w:val="ru-RU"/>
        </w:rPr>
        <w:t>]</w:t>
      </w:r>
    </w:p>
    <w:p w:rsidR="00722D02" w:rsidRDefault="00722D02" w:rsidP="00722D02">
      <w:pPr>
        <w:spacing w:before="120" w:after="240"/>
        <w:jc w:val="center"/>
        <w:rPr>
          <w:sz w:val="22"/>
          <w:lang w:val="ru-RU"/>
        </w:rPr>
      </w:pPr>
      <w:r w:rsidRPr="005914E7">
        <w:rPr>
          <w:sz w:val="22"/>
          <w:lang w:val="ru-RU"/>
        </w:rPr>
        <w:t>ВЫСТУПАЮЩИМ В КАЧЕСТВЕ ИСПОЛНИТЕЛЯ</w:t>
      </w: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Default="00722D02" w:rsidP="00722D02">
      <w:pPr>
        <w:jc w:val="both"/>
        <w:rPr>
          <w:lang w:val="ru-RU"/>
        </w:rPr>
      </w:pPr>
    </w:p>
    <w:p w:rsidR="00722D02" w:rsidRPr="005914E7" w:rsidRDefault="00722D02" w:rsidP="00722D02">
      <w:pPr>
        <w:tabs>
          <w:tab w:val="left" w:pos="3600"/>
        </w:tabs>
        <w:jc w:val="center"/>
        <w:rPr>
          <w:lang w:val="ru-RU"/>
        </w:rPr>
        <w:sectPr w:rsidR="00722D02" w:rsidRPr="005914E7" w:rsidSect="005D0AD7">
          <w:headerReference w:type="even" r:id="rId7"/>
          <w:headerReference w:type="default" r:id="rId8"/>
          <w:footerReference w:type="default" r:id="rId9"/>
          <w:headerReference w:type="first" r:id="rId10"/>
          <w:pgSz w:w="11907" w:h="16840" w:code="9"/>
          <w:pgMar w:top="1418" w:right="851" w:bottom="851" w:left="1418" w:header="567" w:footer="1440" w:gutter="0"/>
          <w:paperSrc w:other="11832"/>
          <w:pgNumType w:start="1"/>
          <w:cols w:space="720"/>
          <w:noEndnote/>
          <w:titlePg/>
        </w:sectPr>
      </w:pPr>
      <w:r w:rsidRPr="005914E7">
        <w:rPr>
          <w:lang w:val="ru-RU"/>
        </w:rPr>
        <w:t>ДАТА: _____________________</w:t>
      </w:r>
    </w:p>
    <w:p w:rsidR="00722D02" w:rsidRDefault="00722D02" w:rsidP="00722D02">
      <w:pPr>
        <w:tabs>
          <w:tab w:val="left" w:pos="0"/>
        </w:tabs>
        <w:suppressAutoHyphens/>
        <w:spacing w:before="120" w:after="360"/>
        <w:jc w:val="both"/>
        <w:rPr>
          <w:i/>
          <w:iCs/>
          <w:color w:val="548DD4" w:themeColor="text2" w:themeTint="99"/>
          <w:spacing w:val="-2"/>
          <w:szCs w:val="24"/>
          <w:lang w:val="ru-RU"/>
        </w:rPr>
      </w:pPr>
      <w:r w:rsidRPr="00D423C9">
        <w:rPr>
          <w:i/>
          <w:iCs/>
          <w:color w:val="548DD4" w:themeColor="text2" w:themeTint="99"/>
          <w:spacing w:val="-2"/>
          <w:szCs w:val="24"/>
          <w:lang w:val="ru-RU"/>
        </w:rPr>
        <w:lastRenderedPageBreak/>
        <w:t xml:space="preserve"> (Текст в скобках [] означает положения, которые должны быть</w:t>
      </w:r>
      <w:r w:rsidRPr="00D423C9">
        <w:rPr>
          <w:i/>
          <w:iCs/>
          <w:color w:val="548DD4" w:themeColor="text2" w:themeTint="99"/>
          <w:spacing w:val="-2"/>
          <w:szCs w:val="24"/>
          <w:lang w:val="ru-RU"/>
        </w:rPr>
        <w:br/>
        <w:t>уточнены/удалены в финальной версии договора)</w:t>
      </w:r>
    </w:p>
    <w:p w:rsidR="00722D02" w:rsidRPr="005914E7" w:rsidRDefault="00722D02" w:rsidP="00722D02">
      <w:pPr>
        <w:spacing w:before="180"/>
        <w:jc w:val="both"/>
        <w:rPr>
          <w:spacing w:val="-3"/>
          <w:szCs w:val="24"/>
          <w:lang w:val="ru-RU"/>
        </w:rPr>
      </w:pPr>
      <w:r w:rsidRPr="005914E7">
        <w:rPr>
          <w:spacing w:val="-3"/>
          <w:szCs w:val="24"/>
          <w:lang w:val="ru-RU"/>
        </w:rPr>
        <w:t>НАСТОЯЩИЙ ДОГОВОР (далее по тексту</w:t>
      </w:r>
      <w:r>
        <w:rPr>
          <w:spacing w:val="-3"/>
          <w:szCs w:val="24"/>
          <w:lang w:val="ru-RU"/>
        </w:rPr>
        <w:t xml:space="preserve"> именуемый</w:t>
      </w:r>
      <w:r w:rsidRPr="005914E7">
        <w:rPr>
          <w:spacing w:val="-3"/>
          <w:szCs w:val="24"/>
          <w:lang w:val="ru-RU"/>
        </w:rPr>
        <w:t xml:space="preserve"> «Договор») заключен _____ числа _____________ месяца 20</w:t>
      </w:r>
      <w:ins w:id="2" w:author="avo" w:date="2019-11-11T14:55:00Z">
        <w:r w:rsidR="00B8124C">
          <w:rPr>
            <w:spacing w:val="-3"/>
            <w:szCs w:val="24"/>
            <w:lang w:val="ru-RU"/>
          </w:rPr>
          <w:t>__</w:t>
        </w:r>
      </w:ins>
      <w:del w:id="3" w:author="avo" w:date="2019-11-11T14:55:00Z">
        <w:r w:rsidR="00994E58" w:rsidDel="00B8124C">
          <w:rPr>
            <w:spacing w:val="-3"/>
            <w:szCs w:val="24"/>
            <w:lang w:val="ru-RU"/>
          </w:rPr>
          <w:delText>1</w:delText>
        </w:r>
        <w:r w:rsidR="00332A6E" w:rsidDel="00B8124C">
          <w:rPr>
            <w:spacing w:val="-3"/>
            <w:szCs w:val="24"/>
            <w:lang w:val="ru-RU"/>
          </w:rPr>
          <w:delText>9</w:delText>
        </w:r>
      </w:del>
      <w:r w:rsidRPr="005914E7">
        <w:rPr>
          <w:spacing w:val="-3"/>
          <w:szCs w:val="24"/>
          <w:lang w:val="ru-RU"/>
        </w:rPr>
        <w:t xml:space="preserve"> года между Некоммерческим фондом реструктуризации предприятий и развития финансовых институтов (</w:t>
      </w:r>
      <w:r w:rsidR="00286E68" w:rsidRPr="00781814">
        <w:rPr>
          <w:spacing w:val="-3"/>
          <w:szCs w:val="24"/>
          <w:lang w:val="ru-RU"/>
        </w:rPr>
        <w:t>ОГРН: 1037700060694;</w:t>
      </w:r>
      <w:r w:rsidR="00286E68">
        <w:rPr>
          <w:spacing w:val="-3"/>
          <w:szCs w:val="24"/>
          <w:lang w:val="ru-RU"/>
        </w:rPr>
        <w:t xml:space="preserve"> </w:t>
      </w:r>
      <w:r w:rsidRPr="005914E7">
        <w:rPr>
          <w:spacing w:val="-3"/>
          <w:szCs w:val="24"/>
          <w:lang w:val="ru-RU"/>
        </w:rPr>
        <w:t xml:space="preserve">далее по тексту </w:t>
      </w:r>
      <w:r>
        <w:rPr>
          <w:spacing w:val="-3"/>
          <w:szCs w:val="24"/>
          <w:lang w:val="ru-RU"/>
        </w:rPr>
        <w:t xml:space="preserve">именуемый </w:t>
      </w:r>
      <w:r w:rsidRPr="005914E7">
        <w:rPr>
          <w:spacing w:val="-3"/>
          <w:szCs w:val="24"/>
          <w:lang w:val="ru-RU"/>
        </w:rPr>
        <w:t xml:space="preserve">«Заказчик» или «ФРП»), зарегистрированным по адресу: </w:t>
      </w:r>
      <w:proofErr w:type="gramStart"/>
      <w:r w:rsidRPr="005914E7">
        <w:rPr>
          <w:spacing w:val="-3"/>
          <w:szCs w:val="24"/>
          <w:lang w:val="ru-RU"/>
        </w:rPr>
        <w:t xml:space="preserve">Российская Федерация, </w:t>
      </w:r>
      <w:r w:rsidRPr="005914E7">
        <w:rPr>
          <w:szCs w:val="24"/>
          <w:lang w:val="ru-RU"/>
        </w:rPr>
        <w:t>119270, г.</w:t>
      </w:r>
      <w:r>
        <w:rPr>
          <w:szCs w:val="24"/>
          <w:lang w:val="ru-RU"/>
        </w:rPr>
        <w:t> </w:t>
      </w:r>
      <w:r w:rsidRPr="005914E7">
        <w:rPr>
          <w:szCs w:val="24"/>
          <w:lang w:val="ru-RU"/>
        </w:rPr>
        <w:t xml:space="preserve">Москва, </w:t>
      </w:r>
      <w:proofErr w:type="spellStart"/>
      <w:r w:rsidRPr="005914E7">
        <w:rPr>
          <w:szCs w:val="24"/>
          <w:lang w:val="ru-RU"/>
        </w:rPr>
        <w:t>Лужнецкая</w:t>
      </w:r>
      <w:proofErr w:type="spellEnd"/>
      <w:r w:rsidRPr="005914E7">
        <w:rPr>
          <w:szCs w:val="24"/>
          <w:lang w:val="ru-RU"/>
        </w:rPr>
        <w:t xml:space="preserve"> набережная, д.</w:t>
      </w:r>
      <w:r>
        <w:rPr>
          <w:szCs w:val="24"/>
          <w:lang w:val="ru-RU"/>
        </w:rPr>
        <w:t> </w:t>
      </w:r>
      <w:r w:rsidRPr="005914E7">
        <w:rPr>
          <w:szCs w:val="24"/>
          <w:lang w:val="ru-RU"/>
        </w:rPr>
        <w:t>2/4, стр.</w:t>
      </w:r>
      <w:r>
        <w:rPr>
          <w:szCs w:val="24"/>
          <w:lang w:val="ru-RU"/>
        </w:rPr>
        <w:t> </w:t>
      </w:r>
      <w:r w:rsidRPr="005914E7">
        <w:rPr>
          <w:szCs w:val="24"/>
          <w:lang w:val="ru-RU"/>
        </w:rPr>
        <w:t>1, оф. 104, действующим от имени Министерства финансов Российской Федерации</w:t>
      </w:r>
      <w:r>
        <w:rPr>
          <w:szCs w:val="24"/>
          <w:lang w:val="ru-RU"/>
        </w:rPr>
        <w:t xml:space="preserve"> (далее по тексту именуемое «Минфин России»)</w:t>
      </w:r>
      <w:r w:rsidRPr="005914E7">
        <w:rPr>
          <w:szCs w:val="24"/>
          <w:lang w:val="ru-RU"/>
        </w:rPr>
        <w:t xml:space="preserve"> по Договору поручения № 01-01-06/17-70 от 28</w:t>
      </w:r>
      <w:r>
        <w:rPr>
          <w:szCs w:val="24"/>
          <w:lang w:val="ru-RU"/>
        </w:rPr>
        <w:t> </w:t>
      </w:r>
      <w:r w:rsidRPr="005914E7">
        <w:rPr>
          <w:szCs w:val="24"/>
          <w:lang w:val="ru-RU"/>
        </w:rPr>
        <w:t>апреля 2011</w:t>
      </w:r>
      <w:r>
        <w:rPr>
          <w:szCs w:val="24"/>
          <w:lang w:val="ru-RU"/>
        </w:rPr>
        <w:t> </w:t>
      </w:r>
      <w:r w:rsidRPr="005914E7">
        <w:rPr>
          <w:szCs w:val="24"/>
          <w:lang w:val="ru-RU"/>
        </w:rPr>
        <w:t xml:space="preserve">г. и на основании доверенности </w:t>
      </w:r>
      <w:r w:rsidRPr="004E0DC0">
        <w:rPr>
          <w:szCs w:val="24"/>
          <w:lang w:val="ru-RU"/>
        </w:rPr>
        <w:t xml:space="preserve">Минфина России </w:t>
      </w:r>
      <w:r w:rsidRPr="008B0F58">
        <w:rPr>
          <w:szCs w:val="24"/>
          <w:lang w:val="ru-RU"/>
        </w:rPr>
        <w:t xml:space="preserve">от </w:t>
      </w:r>
      <w:r w:rsidR="004017F8" w:rsidRPr="004017F8">
        <w:rPr>
          <w:szCs w:val="24"/>
          <w:lang w:val="ru-RU"/>
        </w:rPr>
        <w:t>26 апреля</w:t>
      </w:r>
      <w:r w:rsidRPr="008B0F58">
        <w:rPr>
          <w:szCs w:val="24"/>
          <w:lang w:val="ru-RU"/>
        </w:rPr>
        <w:t xml:space="preserve"> 201</w:t>
      </w:r>
      <w:r>
        <w:rPr>
          <w:szCs w:val="24"/>
          <w:lang w:val="ru-RU"/>
        </w:rPr>
        <w:t>8</w:t>
      </w:r>
      <w:r w:rsidRPr="008B0F58">
        <w:rPr>
          <w:szCs w:val="24"/>
          <w:lang w:val="ru-RU"/>
        </w:rPr>
        <w:t xml:space="preserve"> г. №</w:t>
      </w:r>
      <w:r w:rsidRPr="00811CDD">
        <w:rPr>
          <w:szCs w:val="24"/>
        </w:rPr>
        <w:t> </w:t>
      </w:r>
      <w:r w:rsidRPr="008B0F58">
        <w:rPr>
          <w:szCs w:val="24"/>
          <w:lang w:val="ru-RU"/>
        </w:rPr>
        <w:t>01-10-08/</w:t>
      </w:r>
      <w:r>
        <w:rPr>
          <w:szCs w:val="24"/>
          <w:lang w:val="ru-RU"/>
        </w:rPr>
        <w:t>39</w:t>
      </w:r>
      <w:r w:rsidRPr="005914E7">
        <w:rPr>
          <w:szCs w:val="24"/>
          <w:lang w:val="ru-RU"/>
        </w:rPr>
        <w:t xml:space="preserve">, </w:t>
      </w:r>
      <w:r w:rsidRPr="004E0DC0">
        <w:rPr>
          <w:spacing w:val="-3"/>
          <w:szCs w:val="24"/>
          <w:lang w:val="ru-RU"/>
        </w:rPr>
        <w:t xml:space="preserve">в лице Генерального директора </w:t>
      </w:r>
      <w:proofErr w:type="spellStart"/>
      <w:r w:rsidRPr="004E0DC0">
        <w:rPr>
          <w:spacing w:val="-3"/>
          <w:szCs w:val="24"/>
          <w:lang w:val="ru-RU"/>
        </w:rPr>
        <w:t>Королькова</w:t>
      </w:r>
      <w:proofErr w:type="spellEnd"/>
      <w:r w:rsidRPr="004E0DC0">
        <w:rPr>
          <w:spacing w:val="-3"/>
          <w:szCs w:val="24"/>
          <w:lang w:val="ru-RU"/>
        </w:rPr>
        <w:t xml:space="preserve"> Мстислава Петровича, действующего на основании</w:t>
      </w:r>
      <w:proofErr w:type="gramEnd"/>
      <w:r w:rsidRPr="004E0DC0">
        <w:rPr>
          <w:spacing w:val="-3"/>
          <w:szCs w:val="24"/>
          <w:lang w:val="ru-RU"/>
        </w:rPr>
        <w:t xml:space="preserve"> </w:t>
      </w:r>
      <w:proofErr w:type="gramStart"/>
      <w:r w:rsidRPr="004E0DC0">
        <w:rPr>
          <w:spacing w:val="-3"/>
          <w:szCs w:val="24"/>
          <w:lang w:val="ru-RU"/>
        </w:rPr>
        <w:t xml:space="preserve">Устава, </w:t>
      </w:r>
      <w:r w:rsidRPr="005914E7">
        <w:rPr>
          <w:spacing w:val="-3"/>
          <w:szCs w:val="24"/>
          <w:lang w:val="ru-RU"/>
        </w:rPr>
        <w:t xml:space="preserve">с одной стороны, и, с другой стороны, </w:t>
      </w:r>
      <w:r w:rsidRPr="00D423C9">
        <w:rPr>
          <w:i/>
          <w:iCs/>
          <w:color w:val="548DD4" w:themeColor="text2" w:themeTint="99"/>
          <w:spacing w:val="-3"/>
          <w:szCs w:val="24"/>
          <w:lang w:val="ru-RU"/>
        </w:rPr>
        <w:t>[указать наименование Исполнителя]</w:t>
      </w:r>
      <w:r w:rsidRPr="005914E7">
        <w:rPr>
          <w:spacing w:val="-3"/>
          <w:szCs w:val="24"/>
          <w:lang w:val="ru-RU"/>
        </w:rPr>
        <w:t xml:space="preserve"> (</w:t>
      </w:r>
      <w:r w:rsidR="00286E68">
        <w:rPr>
          <w:spacing w:val="-3"/>
          <w:szCs w:val="24"/>
          <w:lang w:val="ru-RU"/>
        </w:rPr>
        <w:t>ОГРН</w:t>
      </w:r>
      <w:r w:rsidR="00E87E2F">
        <w:rPr>
          <w:spacing w:val="-3"/>
          <w:szCs w:val="24"/>
          <w:lang w:val="ru-RU"/>
        </w:rPr>
        <w:t>: _________</w:t>
      </w:r>
      <w:r w:rsidR="00E87E2F" w:rsidRPr="00D423C9">
        <w:rPr>
          <w:i/>
          <w:iCs/>
          <w:color w:val="548DD4" w:themeColor="text2" w:themeTint="99"/>
          <w:spacing w:val="-3"/>
          <w:szCs w:val="24"/>
          <w:lang w:val="ru-RU"/>
        </w:rPr>
        <w:t>[указать</w:t>
      </w:r>
      <w:r w:rsidR="00E87E2F">
        <w:rPr>
          <w:i/>
          <w:iCs/>
          <w:color w:val="548DD4" w:themeColor="text2" w:themeTint="99"/>
          <w:spacing w:val="-3"/>
          <w:szCs w:val="24"/>
          <w:lang w:val="ru-RU"/>
        </w:rPr>
        <w:t xml:space="preserve"> ОГРН</w:t>
      </w:r>
      <w:r w:rsidR="00E87E2F" w:rsidRPr="00D423C9">
        <w:rPr>
          <w:i/>
          <w:iCs/>
          <w:color w:val="548DD4" w:themeColor="text2" w:themeTint="99"/>
          <w:spacing w:val="-3"/>
          <w:szCs w:val="24"/>
          <w:lang w:val="ru-RU"/>
        </w:rPr>
        <w:t>]</w:t>
      </w:r>
      <w:r w:rsidR="00E87E2F">
        <w:rPr>
          <w:i/>
          <w:iCs/>
          <w:color w:val="548DD4" w:themeColor="text2" w:themeTint="99"/>
          <w:spacing w:val="-3"/>
          <w:szCs w:val="24"/>
          <w:lang w:val="ru-RU"/>
        </w:rPr>
        <w:t>,</w:t>
      </w:r>
      <w:r w:rsidR="00E87E2F">
        <w:rPr>
          <w:spacing w:val="-3"/>
          <w:szCs w:val="24"/>
          <w:lang w:val="ru-RU"/>
        </w:rPr>
        <w:t xml:space="preserve"> </w:t>
      </w:r>
      <w:r w:rsidRPr="005914E7">
        <w:rPr>
          <w:spacing w:val="-3"/>
          <w:szCs w:val="24"/>
          <w:lang w:val="ru-RU"/>
        </w:rPr>
        <w:t xml:space="preserve">далее по тексту </w:t>
      </w:r>
      <w:r>
        <w:rPr>
          <w:spacing w:val="-3"/>
          <w:szCs w:val="24"/>
          <w:lang w:val="ru-RU"/>
        </w:rPr>
        <w:t xml:space="preserve">именуемый </w:t>
      </w:r>
      <w:r w:rsidRPr="005914E7">
        <w:rPr>
          <w:spacing w:val="-3"/>
          <w:szCs w:val="24"/>
          <w:lang w:val="ru-RU"/>
        </w:rPr>
        <w:t>«Исполнитель»</w:t>
      </w:r>
      <w:r w:rsidR="00332A6E">
        <w:rPr>
          <w:spacing w:val="-3"/>
          <w:szCs w:val="24"/>
          <w:lang w:val="ru-RU"/>
        </w:rPr>
        <w:t xml:space="preserve"> или «…» </w:t>
      </w:r>
      <w:r w:rsidR="00332A6E" w:rsidRPr="00D423C9">
        <w:rPr>
          <w:i/>
          <w:iCs/>
          <w:color w:val="548DD4" w:themeColor="text2" w:themeTint="99"/>
          <w:spacing w:val="-3"/>
          <w:szCs w:val="24"/>
          <w:lang w:val="ru-RU"/>
        </w:rPr>
        <w:t xml:space="preserve">[указать </w:t>
      </w:r>
      <w:r w:rsidR="00332A6E">
        <w:rPr>
          <w:i/>
          <w:iCs/>
          <w:color w:val="548DD4" w:themeColor="text2" w:themeTint="99"/>
          <w:spacing w:val="-3"/>
          <w:szCs w:val="24"/>
          <w:lang w:val="ru-RU"/>
        </w:rPr>
        <w:t xml:space="preserve">сокращенное </w:t>
      </w:r>
      <w:r w:rsidR="00332A6E" w:rsidRPr="00D423C9">
        <w:rPr>
          <w:i/>
          <w:iCs/>
          <w:color w:val="548DD4" w:themeColor="text2" w:themeTint="99"/>
          <w:spacing w:val="-3"/>
          <w:szCs w:val="24"/>
          <w:lang w:val="ru-RU"/>
        </w:rPr>
        <w:t>наименование Исполнителя]</w:t>
      </w:r>
      <w:r w:rsidRPr="005914E7">
        <w:rPr>
          <w:spacing w:val="-3"/>
          <w:szCs w:val="24"/>
          <w:lang w:val="ru-RU"/>
        </w:rPr>
        <w:t>)</w:t>
      </w:r>
      <w:r w:rsidRPr="005914E7">
        <w:rPr>
          <w:bCs/>
          <w:szCs w:val="24"/>
          <w:lang w:val="ru-RU"/>
        </w:rPr>
        <w:t xml:space="preserve">, зарегистрированным по адресу: </w:t>
      </w:r>
      <w:r w:rsidRPr="005914E7">
        <w:rPr>
          <w:spacing w:val="-3"/>
          <w:szCs w:val="24"/>
          <w:lang w:val="ru-RU"/>
        </w:rPr>
        <w:t>____________________________________</w:t>
      </w:r>
      <w:r w:rsidR="00332A6E">
        <w:rPr>
          <w:spacing w:val="-3"/>
          <w:szCs w:val="24"/>
          <w:lang w:val="ru-RU"/>
        </w:rPr>
        <w:t xml:space="preserve"> </w:t>
      </w:r>
      <w:r w:rsidR="00332A6E" w:rsidRPr="00D423C9">
        <w:rPr>
          <w:i/>
          <w:iCs/>
          <w:color w:val="548DD4" w:themeColor="text2" w:themeTint="99"/>
          <w:spacing w:val="-3"/>
          <w:szCs w:val="24"/>
          <w:lang w:val="ru-RU"/>
        </w:rPr>
        <w:t xml:space="preserve">[указать </w:t>
      </w:r>
      <w:r w:rsidR="00332A6E">
        <w:rPr>
          <w:i/>
          <w:iCs/>
          <w:color w:val="548DD4" w:themeColor="text2" w:themeTint="99"/>
          <w:spacing w:val="-3"/>
          <w:szCs w:val="24"/>
          <w:lang w:val="ru-RU"/>
        </w:rPr>
        <w:t>адрес, по которому зарегистрирован</w:t>
      </w:r>
      <w:r w:rsidR="00332A6E" w:rsidRPr="00D423C9">
        <w:rPr>
          <w:i/>
          <w:iCs/>
          <w:color w:val="548DD4" w:themeColor="text2" w:themeTint="99"/>
          <w:spacing w:val="-3"/>
          <w:szCs w:val="24"/>
          <w:lang w:val="ru-RU"/>
        </w:rPr>
        <w:t xml:space="preserve"> Исполнител</w:t>
      </w:r>
      <w:r w:rsidR="00332A6E">
        <w:rPr>
          <w:i/>
          <w:iCs/>
          <w:color w:val="548DD4" w:themeColor="text2" w:themeTint="99"/>
          <w:spacing w:val="-3"/>
          <w:szCs w:val="24"/>
          <w:lang w:val="ru-RU"/>
        </w:rPr>
        <w:t>ь</w:t>
      </w:r>
      <w:r w:rsidR="00332A6E" w:rsidRPr="00D423C9">
        <w:rPr>
          <w:i/>
          <w:iCs/>
          <w:color w:val="548DD4" w:themeColor="text2" w:themeTint="99"/>
          <w:spacing w:val="-3"/>
          <w:szCs w:val="24"/>
          <w:lang w:val="ru-RU"/>
        </w:rPr>
        <w:t>]</w:t>
      </w:r>
      <w:r w:rsidRPr="005914E7">
        <w:rPr>
          <w:spacing w:val="-3"/>
          <w:szCs w:val="24"/>
          <w:lang w:val="ru-RU"/>
        </w:rPr>
        <w:t>,</w:t>
      </w:r>
      <w:r w:rsidRPr="005914E7">
        <w:rPr>
          <w:bCs/>
          <w:szCs w:val="24"/>
          <w:lang w:val="ru-RU"/>
        </w:rPr>
        <w:t xml:space="preserve"> </w:t>
      </w:r>
      <w:r w:rsidRPr="004E0DC0">
        <w:rPr>
          <w:spacing w:val="-3"/>
          <w:szCs w:val="24"/>
          <w:lang w:val="ru-RU"/>
        </w:rPr>
        <w:t xml:space="preserve">в лице </w:t>
      </w:r>
      <w:r w:rsidRPr="00D423C9">
        <w:rPr>
          <w:i/>
          <w:iCs/>
          <w:color w:val="548DD4" w:themeColor="text2" w:themeTint="99"/>
          <w:spacing w:val="-3"/>
          <w:szCs w:val="24"/>
          <w:lang w:val="ru-RU"/>
        </w:rPr>
        <w:t>[указать должность и ФИО подписанта Договора от имени Исполнителя]</w:t>
      </w:r>
      <w:r w:rsidRPr="004E0DC0">
        <w:rPr>
          <w:spacing w:val="-3"/>
          <w:szCs w:val="24"/>
          <w:lang w:val="ru-RU"/>
        </w:rPr>
        <w:t xml:space="preserve">, действующего на основании </w:t>
      </w:r>
      <w:r w:rsidRPr="00D423C9">
        <w:rPr>
          <w:i/>
          <w:iCs/>
          <w:color w:val="548DD4" w:themeColor="text2" w:themeTint="99"/>
          <w:spacing w:val="-3"/>
          <w:szCs w:val="24"/>
          <w:lang w:val="ru-RU"/>
        </w:rPr>
        <w:t>[указать наименование документа, удостоверяющего полномочия подписанта Договора от имени Исполнителя]</w:t>
      </w:r>
      <w:r w:rsidRPr="004E0DC0">
        <w:rPr>
          <w:spacing w:val="-3"/>
          <w:szCs w:val="24"/>
          <w:lang w:val="ru-RU"/>
        </w:rPr>
        <w:t xml:space="preserve">, </w:t>
      </w:r>
      <w:r w:rsidRPr="005914E7">
        <w:rPr>
          <w:bCs/>
          <w:szCs w:val="24"/>
          <w:lang w:val="ru-RU"/>
        </w:rPr>
        <w:t>далее совместно и</w:t>
      </w:r>
      <w:proofErr w:type="gramEnd"/>
      <w:r w:rsidRPr="005914E7">
        <w:rPr>
          <w:bCs/>
          <w:szCs w:val="24"/>
          <w:lang w:val="ru-RU"/>
        </w:rPr>
        <w:t xml:space="preserve"> по отдельности именуемыми соответственно «Стороны» и «Сторона»</w:t>
      </w:r>
      <w:r w:rsidRPr="005914E7">
        <w:rPr>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proofErr w:type="gramStart"/>
      <w:r w:rsidRPr="005914E7">
        <w:rPr>
          <w:spacing w:val="-3"/>
          <w:szCs w:val="24"/>
          <w:lang w:val="ru-RU"/>
        </w:rPr>
        <w:t xml:space="preserve">УЧИТЫВАЯ, ЧТО отбор Исполнителя был проведен по результатам конкурса на основании решения </w:t>
      </w:r>
      <w:r>
        <w:rPr>
          <w:spacing w:val="-3"/>
          <w:szCs w:val="24"/>
          <w:lang w:val="ru-RU"/>
        </w:rPr>
        <w:t>от _________________ 20</w:t>
      </w:r>
      <w:ins w:id="4" w:author="avo" w:date="2019-11-11T14:56:00Z">
        <w:r w:rsidR="00B8124C">
          <w:rPr>
            <w:spacing w:val="-3"/>
            <w:szCs w:val="24"/>
            <w:lang w:val="ru-RU"/>
          </w:rPr>
          <w:t>__</w:t>
        </w:r>
      </w:ins>
      <w:del w:id="5" w:author="avo" w:date="2019-11-11T14:56:00Z">
        <w:r w:rsidDel="00B8124C">
          <w:rPr>
            <w:spacing w:val="-3"/>
            <w:szCs w:val="24"/>
            <w:lang w:val="ru-RU"/>
          </w:rPr>
          <w:delText>1</w:delText>
        </w:r>
        <w:r w:rsidR="00332A6E" w:rsidDel="00B8124C">
          <w:rPr>
            <w:spacing w:val="-3"/>
            <w:szCs w:val="24"/>
            <w:lang w:val="ru-RU"/>
          </w:rPr>
          <w:delText>9</w:delText>
        </w:r>
      </w:del>
      <w:r w:rsidR="005D0AD7">
        <w:rPr>
          <w:spacing w:val="-3"/>
          <w:szCs w:val="24"/>
          <w:lang w:val="ru-RU"/>
        </w:rPr>
        <w:t xml:space="preserve"> </w:t>
      </w:r>
      <w:r>
        <w:rPr>
          <w:spacing w:val="-3"/>
          <w:szCs w:val="24"/>
          <w:lang w:val="ru-RU"/>
        </w:rPr>
        <w:t xml:space="preserve"> г. </w:t>
      </w:r>
      <w:r w:rsidRPr="005914E7">
        <w:rPr>
          <w:spacing w:val="-3"/>
          <w:szCs w:val="24"/>
          <w:lang w:val="ru-RU"/>
        </w:rPr>
        <w:t>Конкурсной комиссии для проведения конкурсного отбора инициатив в области развития финансовой грамотности и защиты прав потребителей в рамках Проекта «Содействие повышению уровня финансовой грамотности населения и развитию финансового образования в Российской Федерации»</w:t>
      </w:r>
      <w:r w:rsidR="00755E6F">
        <w:rPr>
          <w:spacing w:val="-3"/>
          <w:szCs w:val="24"/>
          <w:lang w:val="ru-RU"/>
        </w:rPr>
        <w:t xml:space="preserve"> (далее именуемый «Проект»)</w:t>
      </w:r>
      <w:r w:rsidRPr="005914E7">
        <w:rPr>
          <w:spacing w:val="-3"/>
          <w:szCs w:val="24"/>
          <w:lang w:val="ru-RU"/>
        </w:rPr>
        <w:t>, утвержденной Директором Проекта,</w:t>
      </w:r>
      <w:proofErr w:type="gramEnd"/>
    </w:p>
    <w:p w:rsidR="00722D02" w:rsidRPr="00E92522" w:rsidRDefault="00722D02" w:rsidP="00722D02">
      <w:pPr>
        <w:tabs>
          <w:tab w:val="left" w:pos="-720"/>
        </w:tabs>
        <w:suppressAutoHyphens/>
        <w:spacing w:before="180"/>
        <w:jc w:val="both"/>
        <w:rPr>
          <w:color w:val="000000"/>
          <w:spacing w:val="-3"/>
          <w:szCs w:val="24"/>
          <w:lang w:val="ru-RU"/>
        </w:rPr>
      </w:pPr>
      <w:r w:rsidRPr="005914E7">
        <w:rPr>
          <w:color w:val="000000"/>
          <w:spacing w:val="-3"/>
          <w:szCs w:val="24"/>
          <w:lang w:val="ru-RU"/>
        </w:rPr>
        <w:t>Проект «Содействие повышению уровня финансовой грамотности населения и развитию финансового образования в Российской Федерации» реализуется в рамках Соглашения о займе №</w:t>
      </w:r>
      <w:r>
        <w:rPr>
          <w:color w:val="000000"/>
          <w:spacing w:val="-3"/>
          <w:szCs w:val="24"/>
          <w:lang w:val="ru-RU"/>
        </w:rPr>
        <w:t> </w:t>
      </w:r>
      <w:r w:rsidRPr="005914E7">
        <w:rPr>
          <w:color w:val="000000"/>
          <w:spacing w:val="-3"/>
          <w:szCs w:val="24"/>
          <w:lang w:val="ru-RU"/>
        </w:rPr>
        <w:t xml:space="preserve">79830-RU (далее </w:t>
      </w:r>
      <w:r>
        <w:rPr>
          <w:color w:val="000000"/>
          <w:spacing w:val="-3"/>
          <w:szCs w:val="24"/>
          <w:lang w:val="ru-RU"/>
        </w:rPr>
        <w:t xml:space="preserve">по тексту именуемый </w:t>
      </w:r>
      <w:r w:rsidRPr="005914E7">
        <w:rPr>
          <w:color w:val="000000"/>
          <w:spacing w:val="-3"/>
          <w:szCs w:val="24"/>
          <w:lang w:val="ru-RU"/>
        </w:rPr>
        <w:t>«</w:t>
      </w:r>
      <w:proofErr w:type="spellStart"/>
      <w:r w:rsidRPr="005914E7">
        <w:rPr>
          <w:color w:val="000000"/>
          <w:spacing w:val="-3"/>
          <w:szCs w:val="24"/>
          <w:lang w:val="ru-RU"/>
        </w:rPr>
        <w:t>Займ</w:t>
      </w:r>
      <w:proofErr w:type="spellEnd"/>
      <w:r w:rsidRPr="005914E7">
        <w:rPr>
          <w:color w:val="000000"/>
          <w:spacing w:val="-3"/>
          <w:szCs w:val="24"/>
          <w:lang w:val="ru-RU"/>
        </w:rPr>
        <w:t xml:space="preserve"> №</w:t>
      </w:r>
      <w:r>
        <w:rPr>
          <w:color w:val="000000"/>
          <w:spacing w:val="-3"/>
          <w:szCs w:val="24"/>
          <w:lang w:val="ru-RU"/>
        </w:rPr>
        <w:t> </w:t>
      </w:r>
      <w:r w:rsidRPr="005914E7">
        <w:rPr>
          <w:color w:val="000000"/>
          <w:spacing w:val="-3"/>
          <w:szCs w:val="24"/>
          <w:lang w:val="ru-RU"/>
        </w:rPr>
        <w:t xml:space="preserve">79830-RU») Российской Федерации и Международного банка реконструкции и развития (далее </w:t>
      </w:r>
      <w:r>
        <w:rPr>
          <w:color w:val="000000"/>
          <w:spacing w:val="-3"/>
          <w:szCs w:val="24"/>
          <w:lang w:val="ru-RU"/>
        </w:rPr>
        <w:t xml:space="preserve">по тексту именуемый </w:t>
      </w:r>
      <w:r w:rsidRPr="005914E7">
        <w:rPr>
          <w:color w:val="000000"/>
          <w:spacing w:val="-3"/>
          <w:szCs w:val="24"/>
          <w:lang w:val="ru-RU"/>
        </w:rPr>
        <w:t>«МБРР</w:t>
      </w:r>
      <w:r w:rsidR="005D0AD7">
        <w:rPr>
          <w:color w:val="000000"/>
          <w:spacing w:val="-3"/>
          <w:szCs w:val="24"/>
          <w:lang w:val="ru-RU"/>
        </w:rPr>
        <w:t>»</w:t>
      </w:r>
      <w:r w:rsidRPr="005914E7">
        <w:rPr>
          <w:color w:val="000000"/>
          <w:spacing w:val="-3"/>
          <w:szCs w:val="24"/>
          <w:lang w:val="ru-RU"/>
        </w:rPr>
        <w:t xml:space="preserve"> или «Банк»), при этом часть средств Займа №</w:t>
      </w:r>
      <w:r>
        <w:rPr>
          <w:color w:val="000000"/>
          <w:spacing w:val="-3"/>
          <w:szCs w:val="24"/>
          <w:lang w:val="ru-RU"/>
        </w:rPr>
        <w:t> </w:t>
      </w:r>
      <w:r w:rsidRPr="005914E7">
        <w:rPr>
          <w:color w:val="000000"/>
          <w:spacing w:val="-3"/>
          <w:szCs w:val="24"/>
          <w:lang w:val="ru-RU"/>
        </w:rPr>
        <w:t>79830-RU планируется выделить на приемлемые платежи в рамках настоящего Договора</w:t>
      </w:r>
      <w:r>
        <w:rPr>
          <w:color w:val="000000"/>
          <w:spacing w:val="-3"/>
          <w:szCs w:val="24"/>
          <w:lang w:val="ru-RU"/>
        </w:rPr>
        <w:t xml:space="preserve">. </w:t>
      </w:r>
      <w:r w:rsidRPr="008B0F58">
        <w:rPr>
          <w:color w:val="000000"/>
          <w:spacing w:val="-3"/>
          <w:szCs w:val="24"/>
          <w:lang w:val="ru-RU"/>
        </w:rPr>
        <w:t xml:space="preserve">Источники и порядок финансирования настоящего </w:t>
      </w:r>
      <w:r>
        <w:rPr>
          <w:color w:val="000000"/>
          <w:spacing w:val="-3"/>
          <w:szCs w:val="24"/>
          <w:lang w:val="ru-RU"/>
        </w:rPr>
        <w:t>Договора</w:t>
      </w:r>
      <w:r w:rsidRPr="008B0F58">
        <w:rPr>
          <w:color w:val="000000"/>
          <w:spacing w:val="-3"/>
          <w:szCs w:val="24"/>
          <w:lang w:val="ru-RU"/>
        </w:rPr>
        <w:t xml:space="preserve"> устан</w:t>
      </w:r>
      <w:r>
        <w:rPr>
          <w:color w:val="000000"/>
          <w:spacing w:val="-3"/>
          <w:szCs w:val="24"/>
          <w:lang w:val="ru-RU"/>
        </w:rPr>
        <w:t>овлены</w:t>
      </w:r>
      <w:r w:rsidRPr="008B0F58">
        <w:rPr>
          <w:color w:val="000000"/>
          <w:spacing w:val="-3"/>
          <w:szCs w:val="24"/>
          <w:lang w:val="ru-RU"/>
        </w:rPr>
        <w:t xml:space="preserve"> Соглашением о займе № </w:t>
      </w:r>
      <w:r w:rsidRPr="005914E7">
        <w:rPr>
          <w:color w:val="000000"/>
          <w:spacing w:val="-3"/>
          <w:szCs w:val="24"/>
          <w:lang w:val="ru-RU"/>
        </w:rPr>
        <w:t>79830-RU</w:t>
      </w:r>
      <w:r w:rsidRPr="008B0F58">
        <w:rPr>
          <w:color w:val="000000"/>
          <w:spacing w:val="-3"/>
          <w:szCs w:val="24"/>
          <w:lang w:val="ru-RU"/>
        </w:rPr>
        <w:t xml:space="preserve"> и изменениями к нему</w:t>
      </w:r>
      <w:r>
        <w:rPr>
          <w:color w:val="000000"/>
          <w:spacing w:val="-3"/>
          <w:szCs w:val="24"/>
          <w:lang w:val="ru-RU"/>
        </w:rPr>
        <w:t>,</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Заказчик желает, чтобы Исполнитель оказал для Мин</w:t>
      </w:r>
      <w:r>
        <w:rPr>
          <w:spacing w:val="-3"/>
          <w:szCs w:val="24"/>
          <w:lang w:val="ru-RU"/>
        </w:rPr>
        <w:t xml:space="preserve">фина России – </w:t>
      </w:r>
      <w:r w:rsidRPr="005914E7">
        <w:rPr>
          <w:spacing w:val="-3"/>
          <w:szCs w:val="24"/>
          <w:lang w:val="ru-RU"/>
        </w:rPr>
        <w:t>Конечн</w:t>
      </w:r>
      <w:r>
        <w:rPr>
          <w:spacing w:val="-3"/>
          <w:szCs w:val="24"/>
          <w:lang w:val="ru-RU"/>
        </w:rPr>
        <w:t>ого</w:t>
      </w:r>
      <w:r w:rsidRPr="005914E7">
        <w:rPr>
          <w:spacing w:val="-3"/>
          <w:szCs w:val="24"/>
          <w:lang w:val="ru-RU"/>
        </w:rPr>
        <w:t xml:space="preserve"> заказчик</w:t>
      </w:r>
      <w:r>
        <w:rPr>
          <w:spacing w:val="-3"/>
          <w:szCs w:val="24"/>
          <w:lang w:val="ru-RU"/>
        </w:rPr>
        <w:t>а</w:t>
      </w:r>
      <w:r w:rsidRPr="005914E7">
        <w:rPr>
          <w:spacing w:val="-3"/>
          <w:szCs w:val="24"/>
          <w:lang w:val="ru-RU"/>
        </w:rPr>
        <w:t xml:space="preserve"> по Договору, </w:t>
      </w:r>
      <w:r w:rsidR="00755E6F" w:rsidRPr="00755E6F">
        <w:rPr>
          <w:spacing w:val="-3"/>
          <w:szCs w:val="24"/>
          <w:lang w:val="ru-RU"/>
        </w:rPr>
        <w:t>услуги</w:t>
      </w:r>
      <w:r w:rsidR="004017F8" w:rsidRPr="004017F8">
        <w:rPr>
          <w:iCs/>
          <w:color w:val="548DD4" w:themeColor="text2" w:themeTint="99"/>
          <w:spacing w:val="-3"/>
          <w:szCs w:val="24"/>
          <w:lang w:val="ru-RU"/>
        </w:rPr>
        <w:t xml:space="preserve"> по ….</w:t>
      </w:r>
      <w:r w:rsidR="00755E6F">
        <w:rPr>
          <w:i/>
          <w:iCs/>
          <w:color w:val="548DD4" w:themeColor="text2" w:themeTint="99"/>
          <w:spacing w:val="-3"/>
          <w:szCs w:val="24"/>
          <w:lang w:val="ru-RU"/>
        </w:rPr>
        <w:t xml:space="preserve"> </w:t>
      </w:r>
      <w:r w:rsidR="00755E6F" w:rsidRPr="00D423C9">
        <w:rPr>
          <w:i/>
          <w:iCs/>
          <w:color w:val="548DD4" w:themeColor="text2" w:themeTint="99"/>
          <w:spacing w:val="-3"/>
          <w:szCs w:val="24"/>
          <w:lang w:val="ru-RU"/>
        </w:rPr>
        <w:t>[</w:t>
      </w:r>
      <w:r w:rsidR="00755E6F">
        <w:rPr>
          <w:i/>
          <w:iCs/>
          <w:color w:val="548DD4" w:themeColor="text2" w:themeTint="99"/>
          <w:spacing w:val="-3"/>
          <w:szCs w:val="24"/>
          <w:lang w:val="ru-RU"/>
        </w:rPr>
        <w:t xml:space="preserve">указать полное наименование </w:t>
      </w:r>
      <w:proofErr w:type="spellStart"/>
      <w:r w:rsidR="00755E6F">
        <w:rPr>
          <w:i/>
          <w:iCs/>
          <w:color w:val="548DD4" w:themeColor="text2" w:themeTint="99"/>
          <w:spacing w:val="-3"/>
          <w:szCs w:val="24"/>
          <w:lang w:val="ru-RU"/>
        </w:rPr>
        <w:t>подпроекта</w:t>
      </w:r>
      <w:proofErr w:type="spellEnd"/>
      <w:r w:rsidR="00755E6F" w:rsidRPr="00D423C9">
        <w:rPr>
          <w:i/>
          <w:iCs/>
          <w:color w:val="548DD4" w:themeColor="text2" w:themeTint="99"/>
          <w:spacing w:val="-3"/>
          <w:szCs w:val="24"/>
          <w:lang w:val="ru-RU"/>
        </w:rPr>
        <w:t>]</w:t>
      </w:r>
      <w:r w:rsidR="00755E6F" w:rsidRPr="00755E6F">
        <w:rPr>
          <w:spacing w:val="-3"/>
          <w:szCs w:val="24"/>
          <w:lang w:val="ru-RU"/>
        </w:rPr>
        <w:t xml:space="preserve"> </w:t>
      </w:r>
      <w:r w:rsidR="00755E6F">
        <w:rPr>
          <w:spacing w:val="-3"/>
          <w:szCs w:val="24"/>
          <w:lang w:val="ru-RU"/>
        </w:rPr>
        <w:t>(далее именуемый «</w:t>
      </w:r>
      <w:proofErr w:type="spellStart"/>
      <w:r w:rsidR="00755E6F">
        <w:rPr>
          <w:spacing w:val="-3"/>
          <w:szCs w:val="24"/>
          <w:lang w:val="ru-RU"/>
        </w:rPr>
        <w:t>Подпроект</w:t>
      </w:r>
      <w:proofErr w:type="spellEnd"/>
      <w:r w:rsidR="00755E6F">
        <w:rPr>
          <w:spacing w:val="-3"/>
          <w:szCs w:val="24"/>
          <w:lang w:val="ru-RU"/>
        </w:rPr>
        <w:t xml:space="preserve">») </w:t>
      </w:r>
      <w:r w:rsidRPr="005914E7">
        <w:rPr>
          <w:spacing w:val="-3"/>
          <w:szCs w:val="24"/>
          <w:lang w:val="ru-RU"/>
        </w:rPr>
        <w:t>описанные ниже, и</w:t>
      </w:r>
    </w:p>
    <w:p w:rsidR="00722D02" w:rsidRPr="005914E7" w:rsidRDefault="00722D02" w:rsidP="00722D02">
      <w:pPr>
        <w:tabs>
          <w:tab w:val="left" w:pos="-720"/>
        </w:tabs>
        <w:suppressAutoHyphens/>
        <w:spacing w:before="180"/>
        <w:jc w:val="both"/>
        <w:rPr>
          <w:spacing w:val="-3"/>
          <w:szCs w:val="24"/>
          <w:lang w:val="ru-RU"/>
        </w:rPr>
      </w:pPr>
      <w:r w:rsidRPr="005914E7">
        <w:rPr>
          <w:spacing w:val="-3"/>
          <w:szCs w:val="24"/>
          <w:lang w:val="ru-RU"/>
        </w:rPr>
        <w:t>УЧИТЫВАЯ, ЧТО Исполнитель намерен выполнить указанные услуги,</w:t>
      </w:r>
    </w:p>
    <w:p w:rsidR="00722D02" w:rsidRPr="005914E7" w:rsidRDefault="00722D02" w:rsidP="00722D02">
      <w:pPr>
        <w:spacing w:before="180" w:after="240"/>
        <w:jc w:val="both"/>
        <w:rPr>
          <w:spacing w:val="-3"/>
          <w:szCs w:val="24"/>
          <w:lang w:val="ru-RU"/>
        </w:rPr>
      </w:pPr>
      <w:r w:rsidRPr="005914E7">
        <w:rPr>
          <w:spacing w:val="-3"/>
          <w:szCs w:val="24"/>
          <w:lang w:val="ru-RU"/>
        </w:rPr>
        <w:t>В ДАННЫЙ МОМЕНТ СТОРОНЫ настоящим соглашаются о нижеследующем</w:t>
      </w:r>
      <w:r>
        <w:rPr>
          <w:spacing w:val="-3"/>
          <w:szCs w:val="24"/>
          <w:lang w:val="ru-RU"/>
        </w:rPr>
        <w:t>:</w:t>
      </w:r>
    </w:p>
    <w:tbl>
      <w:tblPr>
        <w:tblW w:w="9830" w:type="dxa"/>
        <w:tblLayout w:type="fixed"/>
        <w:tblLook w:val="0000"/>
      </w:tblPr>
      <w:tblGrid>
        <w:gridCol w:w="2268"/>
        <w:gridCol w:w="2376"/>
        <w:gridCol w:w="5103"/>
        <w:gridCol w:w="83"/>
      </w:tblGrid>
      <w:tr w:rsidR="00722D02" w:rsidRPr="00B8124C" w:rsidTr="005D0AD7">
        <w:tc>
          <w:tcPr>
            <w:tcW w:w="2268" w:type="dxa"/>
          </w:tcPr>
          <w:p w:rsidR="00722D02" w:rsidRDefault="00722D02" w:rsidP="005D0AD7">
            <w:pPr>
              <w:tabs>
                <w:tab w:val="left" w:pos="360"/>
              </w:tabs>
              <w:jc w:val="both"/>
              <w:rPr>
                <w:b/>
                <w:szCs w:val="24"/>
                <w:lang w:val="ru-RU"/>
              </w:rPr>
            </w:pPr>
            <w:r w:rsidRPr="005914E7">
              <w:rPr>
                <w:b/>
                <w:szCs w:val="24"/>
              </w:rPr>
              <w:t>1.</w:t>
            </w:r>
            <w:r w:rsidRPr="005914E7">
              <w:rPr>
                <w:b/>
                <w:szCs w:val="24"/>
              </w:rPr>
              <w:tab/>
            </w:r>
            <w:r w:rsidRPr="005914E7">
              <w:rPr>
                <w:b/>
                <w:szCs w:val="24"/>
                <w:lang w:val="ru-RU"/>
              </w:rPr>
              <w:t>Услуги</w:t>
            </w:r>
          </w:p>
        </w:tc>
        <w:tc>
          <w:tcPr>
            <w:tcW w:w="7562" w:type="dxa"/>
            <w:gridSpan w:val="3"/>
          </w:tcPr>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proofErr w:type="spellStart"/>
            <w:r w:rsidRPr="005914E7">
              <w:rPr>
                <w:szCs w:val="24"/>
              </w:rPr>
              <w:t>i</w:t>
            </w:r>
            <w:proofErr w:type="spellEnd"/>
            <w:r w:rsidRPr="005914E7">
              <w:rPr>
                <w:szCs w:val="24"/>
                <w:lang w:val="ru-RU"/>
              </w:rPr>
              <w:t>)</w:t>
            </w:r>
            <w:r w:rsidRPr="005914E7">
              <w:rPr>
                <w:szCs w:val="24"/>
                <w:lang w:val="ru-RU"/>
              </w:rPr>
              <w:tab/>
              <w:t>Исполнитель</w:t>
            </w:r>
            <w:r w:rsidRPr="005914E7">
              <w:rPr>
                <w:spacing w:val="-3"/>
                <w:szCs w:val="24"/>
                <w:lang w:val="ru-RU"/>
              </w:rPr>
              <w:t xml:space="preserve"> </w:t>
            </w:r>
            <w:r>
              <w:rPr>
                <w:spacing w:val="-3"/>
                <w:szCs w:val="24"/>
                <w:lang w:val="ru-RU"/>
              </w:rPr>
              <w:t>окажет</w:t>
            </w:r>
            <w:r w:rsidRPr="005914E7">
              <w:rPr>
                <w:spacing w:val="-3"/>
                <w:szCs w:val="24"/>
                <w:lang w:val="ru-RU"/>
              </w:rPr>
              <w:t xml:space="preserve"> услуги, указанные в Приложении А «Описание услуг», которое является неотъемлемой частью данного Договора (далее по тексту </w:t>
            </w:r>
            <w:r>
              <w:rPr>
                <w:spacing w:val="-3"/>
                <w:szCs w:val="24"/>
                <w:lang w:val="ru-RU"/>
              </w:rPr>
              <w:t xml:space="preserve">именуемые </w:t>
            </w:r>
            <w:r w:rsidRPr="005914E7">
              <w:rPr>
                <w:spacing w:val="-3"/>
                <w:szCs w:val="24"/>
                <w:lang w:val="ru-RU"/>
              </w:rPr>
              <w:t>«Услуги»).</w:t>
            </w:r>
          </w:p>
          <w:p w:rsidR="00722D02" w:rsidRPr="005914E7" w:rsidRDefault="00722D02" w:rsidP="005D0AD7">
            <w:pPr>
              <w:tabs>
                <w:tab w:val="left" w:pos="426"/>
              </w:tabs>
              <w:spacing w:after="120"/>
              <w:ind w:left="425" w:hanging="425"/>
              <w:jc w:val="both"/>
              <w:rPr>
                <w:szCs w:val="24"/>
                <w:lang w:val="ru-RU"/>
              </w:rPr>
            </w:pPr>
            <w:r w:rsidRPr="005914E7">
              <w:rPr>
                <w:szCs w:val="24"/>
                <w:lang w:val="ru-RU"/>
              </w:rPr>
              <w:t>(</w:t>
            </w:r>
            <w:r w:rsidRPr="005914E7">
              <w:rPr>
                <w:szCs w:val="24"/>
              </w:rPr>
              <w:t>ii</w:t>
            </w:r>
            <w:r w:rsidRPr="005914E7">
              <w:rPr>
                <w:szCs w:val="24"/>
                <w:lang w:val="ru-RU"/>
              </w:rPr>
              <w:t>)</w:t>
            </w:r>
            <w:r w:rsidRPr="005914E7">
              <w:rPr>
                <w:szCs w:val="24"/>
                <w:lang w:val="ru-RU"/>
              </w:rPr>
              <w:tab/>
              <w:t xml:space="preserve">Исполнитель должен предоставить Персонал, перечисленный в Приложении Б «Персонал Исполнителя и </w:t>
            </w:r>
            <w:proofErr w:type="spellStart"/>
            <w:r w:rsidRPr="005914E7">
              <w:rPr>
                <w:szCs w:val="24"/>
                <w:lang w:val="ru-RU"/>
              </w:rPr>
              <w:t>Субисполнители</w:t>
            </w:r>
            <w:proofErr w:type="spellEnd"/>
            <w:r w:rsidRPr="005914E7">
              <w:rPr>
                <w:szCs w:val="24"/>
                <w:lang w:val="ru-RU"/>
              </w:rPr>
              <w:t>» для выполнения Услуг.</w:t>
            </w:r>
          </w:p>
          <w:p w:rsidR="00722D02" w:rsidRPr="005914E7" w:rsidRDefault="00722D02" w:rsidP="005D0AD7">
            <w:pPr>
              <w:tabs>
                <w:tab w:val="left" w:pos="426"/>
              </w:tabs>
              <w:spacing w:after="200"/>
              <w:ind w:left="426" w:hanging="426"/>
              <w:jc w:val="both"/>
              <w:rPr>
                <w:szCs w:val="24"/>
                <w:lang w:val="ru-RU"/>
              </w:rPr>
            </w:pPr>
            <w:r w:rsidRPr="005914E7">
              <w:rPr>
                <w:szCs w:val="24"/>
                <w:lang w:val="ru-RU"/>
              </w:rPr>
              <w:t>(</w:t>
            </w:r>
            <w:r w:rsidRPr="005914E7">
              <w:rPr>
                <w:szCs w:val="24"/>
              </w:rPr>
              <w:t>iii</w:t>
            </w:r>
            <w:r w:rsidRPr="005914E7">
              <w:rPr>
                <w:szCs w:val="24"/>
                <w:lang w:val="ru-RU"/>
              </w:rPr>
              <w:t>)</w:t>
            </w:r>
            <w:r w:rsidRPr="005914E7">
              <w:rPr>
                <w:szCs w:val="24"/>
                <w:lang w:val="ru-RU"/>
              </w:rPr>
              <w:tab/>
              <w:t>Исполнитель</w:t>
            </w:r>
            <w:r w:rsidRPr="005914E7">
              <w:rPr>
                <w:spacing w:val="-3"/>
                <w:szCs w:val="24"/>
                <w:lang w:val="ru-RU"/>
              </w:rPr>
              <w:t xml:space="preserve"> должен представить отчеты, перечисленные в Приложении В</w:t>
            </w:r>
            <w:r w:rsidRPr="005914E7">
              <w:rPr>
                <w:szCs w:val="24"/>
                <w:lang w:val="ru-RU"/>
              </w:rPr>
              <w:t xml:space="preserve"> «</w:t>
            </w:r>
            <w:r w:rsidRPr="005914E7">
              <w:rPr>
                <w:spacing w:val="-3"/>
                <w:szCs w:val="24"/>
                <w:lang w:val="ru-RU"/>
              </w:rPr>
              <w:t>Обязательства Исполнителя по отчетности»</w:t>
            </w:r>
            <w:r w:rsidRPr="005914E7">
              <w:rPr>
                <w:szCs w:val="24"/>
                <w:lang w:val="ru-RU"/>
              </w:rPr>
              <w:t xml:space="preserve"> по форме и </w:t>
            </w:r>
            <w:r w:rsidRPr="005914E7">
              <w:rPr>
                <w:spacing w:val="-3"/>
                <w:szCs w:val="24"/>
                <w:lang w:val="ru-RU"/>
              </w:rPr>
              <w:t xml:space="preserve">в сроки, указанные в этом Приложении. </w:t>
            </w:r>
          </w:p>
        </w:tc>
      </w:tr>
      <w:tr w:rsidR="00722D02" w:rsidRPr="00B8124C" w:rsidTr="005D0AD7">
        <w:tc>
          <w:tcPr>
            <w:tcW w:w="2268" w:type="dxa"/>
          </w:tcPr>
          <w:p w:rsidR="00722D02" w:rsidRDefault="00722D02" w:rsidP="005D0AD7">
            <w:pPr>
              <w:tabs>
                <w:tab w:val="left" w:pos="360"/>
              </w:tabs>
              <w:jc w:val="both"/>
              <w:rPr>
                <w:b/>
                <w:szCs w:val="24"/>
                <w:lang w:val="ru-RU"/>
              </w:rPr>
            </w:pPr>
            <w:r w:rsidRPr="005914E7">
              <w:rPr>
                <w:b/>
                <w:szCs w:val="24"/>
              </w:rPr>
              <w:lastRenderedPageBreak/>
              <w:t>2.</w:t>
            </w:r>
            <w:r w:rsidRPr="005914E7">
              <w:rPr>
                <w:b/>
                <w:szCs w:val="24"/>
              </w:rPr>
              <w:tab/>
            </w:r>
            <w:r w:rsidRPr="005914E7">
              <w:rPr>
                <w:b/>
                <w:szCs w:val="24"/>
                <w:lang w:val="ru-RU"/>
              </w:rPr>
              <w:t>Сроки</w:t>
            </w:r>
          </w:p>
        </w:tc>
        <w:tc>
          <w:tcPr>
            <w:tcW w:w="7562" w:type="dxa"/>
            <w:gridSpan w:val="3"/>
          </w:tcPr>
          <w:p w:rsidR="00722D02" w:rsidRPr="005914E7" w:rsidRDefault="00722D02" w:rsidP="005D0AD7">
            <w:pPr>
              <w:tabs>
                <w:tab w:val="left" w:pos="-720"/>
              </w:tabs>
              <w:snapToGrid w:val="0"/>
              <w:spacing w:after="120"/>
              <w:jc w:val="both"/>
              <w:rPr>
                <w:spacing w:val="-3"/>
                <w:szCs w:val="24"/>
                <w:lang w:val="ru-RU"/>
              </w:rPr>
            </w:pPr>
            <w:r w:rsidRPr="005914E7">
              <w:rPr>
                <w:spacing w:val="-3"/>
                <w:szCs w:val="24"/>
                <w:lang w:val="ru-RU"/>
              </w:rPr>
              <w:t xml:space="preserve">Исполнитель должен </w:t>
            </w:r>
            <w:r>
              <w:rPr>
                <w:spacing w:val="-3"/>
                <w:szCs w:val="24"/>
                <w:lang w:val="ru-RU"/>
              </w:rPr>
              <w:t>оказать</w:t>
            </w:r>
            <w:r w:rsidRPr="005914E7">
              <w:rPr>
                <w:spacing w:val="-3"/>
                <w:szCs w:val="24"/>
                <w:lang w:val="ru-RU"/>
              </w:rPr>
              <w:t xml:space="preserve"> Услуги в течение периода, который </w:t>
            </w:r>
            <w:proofErr w:type="gramStart"/>
            <w:r w:rsidRPr="005914E7">
              <w:rPr>
                <w:spacing w:val="-3"/>
                <w:szCs w:val="24"/>
                <w:lang w:val="ru-RU"/>
              </w:rPr>
              <w:t>начинается ___ __________________ 20</w:t>
            </w:r>
            <w:r w:rsidR="00E87E2F">
              <w:rPr>
                <w:spacing w:val="-3"/>
                <w:szCs w:val="24"/>
                <w:lang w:val="ru-RU"/>
              </w:rPr>
              <w:t>__</w:t>
            </w:r>
            <w:r w:rsidRPr="005914E7">
              <w:rPr>
                <w:spacing w:val="-3"/>
                <w:szCs w:val="24"/>
                <w:lang w:val="ru-RU"/>
              </w:rPr>
              <w:t xml:space="preserve"> года и продолжается</w:t>
            </w:r>
            <w:proofErr w:type="gramEnd"/>
            <w:r w:rsidRPr="005914E7">
              <w:rPr>
                <w:spacing w:val="-3"/>
                <w:szCs w:val="24"/>
                <w:lang w:val="ru-RU"/>
              </w:rPr>
              <w:t xml:space="preserve"> вплоть до ___ __________________ 20</w:t>
            </w:r>
            <w:ins w:id="6" w:author="avo" w:date="2019-11-11T14:56:00Z">
              <w:r w:rsidR="00B8124C">
                <w:rPr>
                  <w:spacing w:val="-3"/>
                  <w:szCs w:val="24"/>
                  <w:lang w:val="ru-RU"/>
                </w:rPr>
                <w:t>20</w:t>
              </w:r>
            </w:ins>
            <w:del w:id="7" w:author="avo" w:date="2019-11-11T14:56:00Z">
              <w:r w:rsidRPr="005914E7" w:rsidDel="00B8124C">
                <w:rPr>
                  <w:spacing w:val="-3"/>
                  <w:szCs w:val="24"/>
                  <w:lang w:val="ru-RU"/>
                </w:rPr>
                <w:delText>__</w:delText>
              </w:r>
            </w:del>
            <w:r w:rsidRPr="005914E7">
              <w:rPr>
                <w:spacing w:val="-3"/>
                <w:szCs w:val="24"/>
                <w:lang w:val="ru-RU"/>
              </w:rPr>
              <w:t xml:space="preserve"> года</w:t>
            </w:r>
            <w:r w:rsidRPr="005914E7">
              <w:rPr>
                <w:i/>
                <w:spacing w:val="-3"/>
                <w:szCs w:val="24"/>
                <w:lang w:val="ru-RU"/>
              </w:rPr>
              <w:t>,</w:t>
            </w:r>
            <w:r w:rsidRPr="005914E7">
              <w:rPr>
                <w:spacing w:val="-3"/>
                <w:szCs w:val="24"/>
                <w:lang w:val="ru-RU"/>
              </w:rPr>
              <w:t xml:space="preserve"> или в любой другой период, который может быть впоследствии согласован Сторонами в письменном виде.</w:t>
            </w:r>
          </w:p>
          <w:p w:rsidR="00B8124C" w:rsidRDefault="00722D02" w:rsidP="00B8124C">
            <w:pPr>
              <w:spacing w:after="120"/>
              <w:ind w:right="-74"/>
              <w:jc w:val="both"/>
              <w:rPr>
                <w:ins w:id="8" w:author="avo" w:date="2019-11-11T14:59:00Z"/>
                <w:color w:val="000000"/>
                <w:spacing w:val="-3"/>
                <w:szCs w:val="24"/>
                <w:lang w:val="ru-RU"/>
              </w:rPr>
            </w:pPr>
            <w:r w:rsidRPr="005914E7">
              <w:rPr>
                <w:spacing w:val="-3"/>
                <w:szCs w:val="24"/>
                <w:lang w:val="ru-RU"/>
              </w:rPr>
              <w:t>Договор действует вплоть до полного исполнения Сторонами своих обязательств по нему.</w:t>
            </w:r>
            <w:ins w:id="9" w:author="avo" w:date="2019-11-11T14:59:00Z">
              <w:r w:rsidR="00B8124C">
                <w:rPr>
                  <w:spacing w:val="-3"/>
                  <w:szCs w:val="24"/>
                  <w:lang w:val="ru-RU"/>
                </w:rPr>
                <w:t xml:space="preserve"> </w:t>
              </w:r>
              <w:proofErr w:type="gramStart"/>
              <w:r w:rsidR="00B8124C">
                <w:rPr>
                  <w:color w:val="000000"/>
                  <w:spacing w:val="-3"/>
                  <w:szCs w:val="24"/>
                  <w:lang w:val="ru-RU"/>
                </w:rPr>
                <w:t>При этом все Услуги Исполнителя по Договору должны быть оказаны и приняты до оговоренной Соглашением о займе МБРР даты закрытия Займа №</w:t>
              </w:r>
              <w:r w:rsidR="00B8124C">
                <w:rPr>
                  <w:color w:val="000000"/>
                  <w:spacing w:val="-3"/>
                  <w:szCs w:val="24"/>
                  <w:lang w:val="en-US"/>
                </w:rPr>
                <w:t> </w:t>
              </w:r>
              <w:r w:rsidR="00B8124C">
                <w:rPr>
                  <w:color w:val="000000"/>
                  <w:spacing w:val="-3"/>
                  <w:szCs w:val="24"/>
                  <w:lang w:val="ru-RU"/>
                </w:rPr>
                <w:t>79830-</w:t>
              </w:r>
              <w:r w:rsidR="00B8124C">
                <w:rPr>
                  <w:color w:val="000000"/>
                  <w:spacing w:val="-3"/>
                  <w:szCs w:val="24"/>
                </w:rPr>
                <w:t>RU</w:t>
              </w:r>
              <w:r w:rsidR="00B8124C">
                <w:rPr>
                  <w:color w:val="000000"/>
                  <w:spacing w:val="-3"/>
                  <w:szCs w:val="24"/>
                  <w:lang w:val="ru-RU"/>
                </w:rPr>
                <w:t xml:space="preserve"> на реализацию Проекта «Содействие повышению уровня финансовой грамотности населения и развитию финансового образования в Российской Федерации».</w:t>
              </w:r>
              <w:proofErr w:type="gramEnd"/>
            </w:ins>
          </w:p>
          <w:p w:rsidR="00722D02" w:rsidRDefault="00B8124C" w:rsidP="00B8124C">
            <w:pPr>
              <w:tabs>
                <w:tab w:val="left" w:pos="-720"/>
              </w:tabs>
              <w:snapToGrid w:val="0"/>
              <w:spacing w:after="120"/>
              <w:jc w:val="both"/>
              <w:rPr>
                <w:spacing w:val="-3"/>
                <w:szCs w:val="24"/>
                <w:lang w:val="ru-RU"/>
              </w:rPr>
            </w:pPr>
            <w:ins w:id="10" w:author="avo" w:date="2019-11-11T14:59:00Z">
              <w:r>
                <w:rPr>
                  <w:color w:val="000000"/>
                  <w:spacing w:val="-3"/>
                  <w:szCs w:val="24"/>
                  <w:lang w:val="ru-RU"/>
                </w:rPr>
                <w:t>Стороны осведомлены о том, что датой закрытия Займа №</w:t>
              </w:r>
              <w:r>
                <w:rPr>
                  <w:color w:val="000000"/>
                  <w:spacing w:val="-3"/>
                  <w:szCs w:val="24"/>
                  <w:lang w:val="en-US"/>
                </w:rPr>
                <w:t> </w:t>
              </w:r>
              <w:r>
                <w:rPr>
                  <w:color w:val="000000"/>
                  <w:spacing w:val="-3"/>
                  <w:szCs w:val="24"/>
                  <w:lang w:val="ru-RU"/>
                </w:rPr>
                <w:t>79830-</w:t>
              </w:r>
              <w:r>
                <w:rPr>
                  <w:color w:val="000000"/>
                  <w:spacing w:val="-3"/>
                  <w:szCs w:val="24"/>
                </w:rPr>
                <w:t>RU</w:t>
              </w:r>
              <w:r>
                <w:rPr>
                  <w:color w:val="000000"/>
                  <w:spacing w:val="-3"/>
                  <w:szCs w:val="24"/>
                  <w:lang w:val="ru-RU"/>
                </w:rPr>
                <w:t xml:space="preserve"> на момент подписания настоящего Договора является 31 декабря 2020 года. В </w:t>
              </w:r>
              <w:proofErr w:type="gramStart"/>
              <w:r>
                <w:rPr>
                  <w:color w:val="000000"/>
                  <w:spacing w:val="-3"/>
                  <w:szCs w:val="24"/>
                  <w:lang w:val="ru-RU"/>
                </w:rPr>
                <w:t>случае</w:t>
              </w:r>
              <w:proofErr w:type="gramEnd"/>
              <w:r>
                <w:rPr>
                  <w:color w:val="000000"/>
                  <w:spacing w:val="-3"/>
                  <w:szCs w:val="24"/>
                  <w:lang w:val="ru-RU"/>
                </w:rPr>
                <w:t xml:space="preserve"> если пролонгации Займа №</w:t>
              </w:r>
              <w:r>
                <w:rPr>
                  <w:color w:val="000000"/>
                  <w:spacing w:val="-3"/>
                  <w:szCs w:val="24"/>
                  <w:lang w:val="en-US"/>
                </w:rPr>
                <w:t> </w:t>
              </w:r>
              <w:r>
                <w:rPr>
                  <w:color w:val="000000"/>
                  <w:spacing w:val="-3"/>
                  <w:szCs w:val="24"/>
                  <w:lang w:val="ru-RU"/>
                </w:rPr>
                <w:t>79830-</w:t>
              </w:r>
              <w:r>
                <w:rPr>
                  <w:color w:val="000000"/>
                  <w:spacing w:val="-3"/>
                  <w:szCs w:val="24"/>
                </w:rPr>
                <w:t>RU</w:t>
              </w:r>
              <w:r>
                <w:rPr>
                  <w:color w:val="000000"/>
                  <w:spacing w:val="-3"/>
                  <w:szCs w:val="24"/>
                  <w:lang w:val="ru-RU"/>
                </w:rPr>
                <w:t xml:space="preserve"> не произойдет, Заказчик обязуется заблаговременно направить Исполнителю письменное уведомление и обеспечить согласование уточненного объема Услуг, Предельной суммы и иных связанных с этим вопросов.</w:t>
              </w:r>
            </w:ins>
          </w:p>
          <w:p w:rsidR="00722D02" w:rsidRPr="005914E7" w:rsidRDefault="00722D02" w:rsidP="005D0AD7">
            <w:pPr>
              <w:tabs>
                <w:tab w:val="left" w:pos="-720"/>
              </w:tabs>
              <w:snapToGrid w:val="0"/>
              <w:spacing w:after="240"/>
              <w:jc w:val="both"/>
              <w:rPr>
                <w:szCs w:val="24"/>
                <w:lang w:val="ru-RU"/>
              </w:rPr>
            </w:pPr>
          </w:p>
        </w:tc>
      </w:tr>
      <w:tr w:rsidR="00722D02" w:rsidRPr="00B8124C" w:rsidTr="005D0AD7">
        <w:tc>
          <w:tcPr>
            <w:tcW w:w="2268" w:type="dxa"/>
          </w:tcPr>
          <w:p w:rsidR="00722D02" w:rsidRDefault="00722D02" w:rsidP="005D0AD7">
            <w:pPr>
              <w:tabs>
                <w:tab w:val="left" w:pos="360"/>
              </w:tabs>
              <w:jc w:val="both"/>
              <w:rPr>
                <w:b/>
                <w:szCs w:val="24"/>
                <w:lang w:val="ru-RU"/>
              </w:rPr>
            </w:pPr>
            <w:r w:rsidRPr="005914E7">
              <w:rPr>
                <w:b/>
                <w:szCs w:val="24"/>
              </w:rPr>
              <w:t>3.</w:t>
            </w:r>
            <w:r w:rsidRPr="005914E7">
              <w:rPr>
                <w:b/>
                <w:szCs w:val="24"/>
              </w:rPr>
              <w:tab/>
            </w:r>
            <w:r w:rsidRPr="005914E7">
              <w:rPr>
                <w:b/>
                <w:szCs w:val="24"/>
                <w:lang w:val="ru-RU"/>
              </w:rPr>
              <w:t>Оплата</w:t>
            </w:r>
          </w:p>
        </w:tc>
        <w:tc>
          <w:tcPr>
            <w:tcW w:w="7562" w:type="dxa"/>
            <w:gridSpan w:val="3"/>
          </w:tcPr>
          <w:p w:rsidR="00722D02" w:rsidRPr="005914E7" w:rsidRDefault="00722D02" w:rsidP="005D0AD7">
            <w:pPr>
              <w:spacing w:after="120"/>
              <w:ind w:left="284" w:hanging="284"/>
              <w:jc w:val="both"/>
              <w:rPr>
                <w:szCs w:val="24"/>
                <w:u w:val="single"/>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Предельная Сумма</w:t>
            </w:r>
          </w:p>
          <w:p w:rsidR="005D0AD7" w:rsidRDefault="00722D02" w:rsidP="005D0AD7">
            <w:pPr>
              <w:spacing w:after="200"/>
              <w:ind w:left="284"/>
              <w:jc w:val="both"/>
              <w:rPr>
                <w:color w:val="17365D"/>
                <w:szCs w:val="24"/>
                <w:lang w:val="ru-RU"/>
              </w:rPr>
            </w:pPr>
            <w:r w:rsidRPr="005914E7">
              <w:rPr>
                <w:spacing w:val="-3"/>
                <w:szCs w:val="24"/>
                <w:lang w:val="ru-RU"/>
              </w:rPr>
              <w:t xml:space="preserve">За Услуги, оказанные в рамках Приложения А, Заказчик заплатит Исполнителю сумму, не превышающую … </w:t>
            </w:r>
            <w:r w:rsidRPr="00D423C9">
              <w:rPr>
                <w:i/>
                <w:iCs/>
                <w:color w:val="548DD4" w:themeColor="text2" w:themeTint="99"/>
                <w:spacing w:val="-3"/>
                <w:lang w:val="ru-RU"/>
              </w:rPr>
              <w:t>[указывается сумма с указанием суммы НДС]</w:t>
            </w:r>
            <w:r w:rsidRPr="005914E7">
              <w:rPr>
                <w:spacing w:val="-3"/>
                <w:szCs w:val="24"/>
                <w:lang w:val="ru-RU"/>
              </w:rPr>
              <w:t>. Указанная сумма была установлена, исходя из понимания того, что она включит все издержки и прибыли Исполнителя, а также все налоговые обязательства, которые могут быть возложены на Исполнителя.</w:t>
            </w:r>
            <w:r w:rsidRPr="005914E7">
              <w:rPr>
                <w:color w:val="17365D"/>
                <w:szCs w:val="24"/>
                <w:lang w:val="ru-RU"/>
              </w:rPr>
              <w:t xml:space="preserve"> </w:t>
            </w:r>
          </w:p>
          <w:p w:rsidR="00722D02" w:rsidRPr="005914E7" w:rsidRDefault="00722D02" w:rsidP="005D0AD7">
            <w:pPr>
              <w:spacing w:after="200"/>
              <w:ind w:left="284"/>
              <w:jc w:val="both"/>
              <w:rPr>
                <w:szCs w:val="24"/>
                <w:lang w:val="ru-RU"/>
              </w:rPr>
            </w:pPr>
            <w:r w:rsidRPr="00BE4ADD">
              <w:rPr>
                <w:szCs w:val="24"/>
                <w:lang w:val="ru-RU"/>
              </w:rPr>
              <w:t>Указанная Предельная Сумма является твердой, изменению не подлежит.</w:t>
            </w:r>
            <w:bookmarkStart w:id="11" w:name="_GoBack"/>
            <w:bookmarkEnd w:id="11"/>
          </w:p>
          <w:p w:rsidR="00722D02" w:rsidRPr="005914E7" w:rsidRDefault="00722D02" w:rsidP="005D0AD7">
            <w:pPr>
              <w:tabs>
                <w:tab w:val="left" w:pos="284"/>
              </w:tabs>
              <w:spacing w:before="240" w:after="120"/>
              <w:ind w:left="284" w:hanging="284"/>
              <w:jc w:val="both"/>
              <w:rPr>
                <w:szCs w:val="24"/>
                <w:lang w:val="ru-RU"/>
              </w:rPr>
            </w:pPr>
            <w:r w:rsidRPr="005914E7">
              <w:rPr>
                <w:szCs w:val="24"/>
                <w:lang w:val="ru-RU"/>
              </w:rPr>
              <w:t>Б.</w:t>
            </w:r>
            <w:r w:rsidRPr="005914E7">
              <w:rPr>
                <w:szCs w:val="24"/>
                <w:lang w:val="ru-RU"/>
              </w:rPr>
              <w:tab/>
            </w:r>
            <w:r w:rsidRPr="005914E7">
              <w:rPr>
                <w:szCs w:val="24"/>
                <w:u w:val="single"/>
                <w:lang w:val="ru-RU"/>
              </w:rPr>
              <w:t>График Платежей</w:t>
            </w:r>
          </w:p>
          <w:p w:rsidR="00722D02" w:rsidRPr="005914E7" w:rsidRDefault="00722D02" w:rsidP="005D0AD7">
            <w:pPr>
              <w:keepNext/>
              <w:keepLines/>
              <w:ind w:left="284"/>
              <w:jc w:val="both"/>
              <w:rPr>
                <w:szCs w:val="24"/>
                <w:lang w:val="ru-RU"/>
              </w:rPr>
            </w:pPr>
            <w:r w:rsidRPr="005914E7">
              <w:rPr>
                <w:szCs w:val="24"/>
                <w:lang w:val="ru-RU"/>
              </w:rPr>
              <w:t>График Платежей приведен ниже:</w:t>
            </w:r>
          </w:p>
          <w:p w:rsidR="00722D02" w:rsidRDefault="00722D02" w:rsidP="005D0AD7">
            <w:pPr>
              <w:tabs>
                <w:tab w:val="left" w:pos="-720"/>
              </w:tabs>
              <w:suppressAutoHyphens/>
              <w:spacing w:before="120"/>
              <w:ind w:left="568" w:hanging="284"/>
              <w:jc w:val="both"/>
              <w:rPr>
                <w:spacing w:val="-3"/>
                <w:szCs w:val="24"/>
                <w:lang w:val="ru-RU"/>
              </w:rPr>
            </w:pPr>
            <w:r w:rsidRPr="005914E7">
              <w:rPr>
                <w:spacing w:val="-3"/>
                <w:szCs w:val="24"/>
                <w:lang w:val="ru-RU"/>
              </w:rPr>
              <w:t xml:space="preserve">1) Первый промежуточный платеж в размере … </w:t>
            </w:r>
            <w:r w:rsidRPr="00D423C9">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D423C9">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 Заказчиком после</w:t>
            </w:r>
            <w:r>
              <w:rPr>
                <w:spacing w:val="-3"/>
                <w:szCs w:val="24"/>
                <w:lang w:val="ru-RU"/>
              </w:rPr>
              <w:t>:</w:t>
            </w:r>
          </w:p>
          <w:p w:rsidR="00722D02"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 xml:space="preserve">) утверждения Минфином России </w:t>
            </w:r>
            <w:r w:rsidRPr="005914E7">
              <w:rPr>
                <w:i/>
                <w:iCs/>
                <w:spacing w:val="-3"/>
                <w:szCs w:val="24"/>
                <w:lang w:val="ru-RU"/>
              </w:rPr>
              <w:t xml:space="preserve">Первого промежуточного отчета </w:t>
            </w:r>
            <w:r w:rsidRPr="005914E7">
              <w:rPr>
                <w:spacing w:val="-3"/>
                <w:szCs w:val="24"/>
                <w:lang w:val="ru-RU"/>
              </w:rPr>
              <w:t xml:space="preserve">в соответствии с Приложением В «Обязательства Исполнителя по отчетности», </w:t>
            </w:r>
            <w:r>
              <w:rPr>
                <w:spacing w:val="-3"/>
                <w:szCs w:val="24"/>
                <w:lang w:val="ru-RU"/>
              </w:rPr>
              <w:t>и</w:t>
            </w:r>
          </w:p>
          <w:p w:rsidR="00722D02" w:rsidRPr="005914E7" w:rsidRDefault="00722D02" w:rsidP="005D0AD7">
            <w:pPr>
              <w:tabs>
                <w:tab w:val="left" w:pos="-7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  подписания Сторонами Акта приемки услуг;</w:t>
            </w:r>
          </w:p>
          <w:p w:rsidR="00722D02" w:rsidRPr="00B85027" w:rsidRDefault="00722D02" w:rsidP="005D0AD7">
            <w:pPr>
              <w:tabs>
                <w:tab w:val="left" w:pos="-720"/>
              </w:tabs>
              <w:suppressAutoHyphens/>
              <w:ind w:left="720"/>
              <w:jc w:val="both"/>
              <w:rPr>
                <w:i/>
                <w:iCs/>
                <w:color w:val="548DD4" w:themeColor="text2" w:themeTint="99"/>
                <w:spacing w:val="-3"/>
                <w:szCs w:val="24"/>
                <w:lang w:val="ru-RU"/>
              </w:rPr>
            </w:pPr>
            <w:r w:rsidRPr="00B85027">
              <w:rPr>
                <w:i/>
                <w:iCs/>
                <w:color w:val="548DD4" w:themeColor="text2" w:themeTint="99"/>
                <w:spacing w:val="-3"/>
                <w:szCs w:val="24"/>
                <w:lang w:val="ru-RU"/>
              </w:rPr>
              <w:t>[количество промежуточных платежей варьируется в зависимости от количества отчетов, предусмотренных Приложением В к Договору. В окончательной версии Договора указываются все платежи]</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120"/>
              <w:ind w:left="568" w:hanging="284"/>
              <w:jc w:val="both"/>
              <w:rPr>
                <w:spacing w:val="-3"/>
                <w:szCs w:val="24"/>
                <w:lang w:val="ru-RU"/>
              </w:rPr>
            </w:pPr>
            <w:r w:rsidRPr="005914E7">
              <w:rPr>
                <w:spacing w:val="-3"/>
                <w:szCs w:val="24"/>
                <w:lang w:val="ru-RU"/>
              </w:rPr>
              <w:t xml:space="preserve">2) Заключительный платеж в размере … </w:t>
            </w:r>
            <w:r w:rsidRPr="00B85027">
              <w:rPr>
                <w:i/>
                <w:iCs/>
                <w:color w:val="548DD4" w:themeColor="text2" w:themeTint="99"/>
                <w:spacing w:val="-3"/>
                <w:szCs w:val="24"/>
                <w:lang w:val="ru-RU"/>
              </w:rPr>
              <w:t>[указывается сумма</w:t>
            </w:r>
            <w:r w:rsidRPr="00D423C9">
              <w:rPr>
                <w:i/>
                <w:iCs/>
                <w:color w:val="548DD4" w:themeColor="text2" w:themeTint="99"/>
                <w:spacing w:val="-3"/>
                <w:lang w:val="ru-RU"/>
              </w:rPr>
              <w:t xml:space="preserve"> с указанием суммы НДС</w:t>
            </w:r>
            <w:r w:rsidRPr="00B85027">
              <w:rPr>
                <w:i/>
                <w:iCs/>
                <w:color w:val="548DD4" w:themeColor="text2" w:themeTint="99"/>
                <w:spacing w:val="-3"/>
                <w:szCs w:val="24"/>
                <w:lang w:val="ru-RU"/>
              </w:rPr>
              <w:t>]</w:t>
            </w:r>
            <w:r w:rsidRPr="005914E7">
              <w:rPr>
                <w:i/>
                <w:iCs/>
                <w:spacing w:val="-3"/>
                <w:szCs w:val="24"/>
                <w:lang w:val="ru-RU"/>
              </w:rPr>
              <w:t xml:space="preserve"> </w:t>
            </w:r>
            <w:r w:rsidRPr="005914E7">
              <w:rPr>
                <w:spacing w:val="-3"/>
                <w:szCs w:val="24"/>
                <w:lang w:val="ru-RU"/>
              </w:rPr>
              <w:t>будет выплачен Исполнителю</w:t>
            </w:r>
            <w:r>
              <w:rPr>
                <w:spacing w:val="-3"/>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zCs w:val="24"/>
                <w:lang w:val="ru-RU"/>
              </w:rPr>
            </w:pPr>
            <w:r w:rsidRPr="005914E7">
              <w:rPr>
                <w:spacing w:val="-3"/>
                <w:szCs w:val="24"/>
                <w:lang w:val="ru-RU"/>
              </w:rPr>
              <w:t>(</w:t>
            </w:r>
            <w:proofErr w:type="spellStart"/>
            <w:r w:rsidRPr="005914E7">
              <w:rPr>
                <w:spacing w:val="-3"/>
                <w:szCs w:val="24"/>
                <w:lang w:val="en-US"/>
              </w:rPr>
              <w:t>i</w:t>
            </w:r>
            <w:proofErr w:type="spellEnd"/>
            <w:r w:rsidRPr="005914E7">
              <w:rPr>
                <w:spacing w:val="-3"/>
                <w:szCs w:val="24"/>
                <w:lang w:val="ru-RU"/>
              </w:rPr>
              <w:t>)</w:t>
            </w:r>
            <w:r>
              <w:rPr>
                <w:spacing w:val="-3"/>
                <w:szCs w:val="24"/>
                <w:lang w:val="ru-RU"/>
              </w:rPr>
              <w:t> </w:t>
            </w:r>
            <w:r w:rsidRPr="005914E7">
              <w:rPr>
                <w:spacing w:val="-3"/>
                <w:szCs w:val="24"/>
                <w:lang w:val="ru-RU"/>
              </w:rPr>
              <w:t>по выполнении всего объема Услуг</w:t>
            </w:r>
            <w:r w:rsidRPr="005914E7">
              <w:rPr>
                <w:szCs w:val="24"/>
                <w:lang w:val="ru-RU"/>
              </w:rPr>
              <w:t>,</w:t>
            </w:r>
          </w:p>
          <w:p w:rsidR="00722D02"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w:t>
            </w:r>
            <w:r w:rsidRPr="005914E7">
              <w:rPr>
                <w:spacing w:val="-3"/>
                <w:szCs w:val="24"/>
                <w:lang w:val="ru-RU"/>
              </w:rPr>
              <w:t>)</w:t>
            </w:r>
            <w:r>
              <w:rPr>
                <w:spacing w:val="-3"/>
                <w:szCs w:val="24"/>
                <w:lang w:val="ru-RU"/>
              </w:rPr>
              <w:t> </w:t>
            </w:r>
            <w:r w:rsidRPr="005914E7">
              <w:rPr>
                <w:spacing w:val="-3"/>
                <w:szCs w:val="24"/>
                <w:lang w:val="ru-RU"/>
              </w:rPr>
              <w:t xml:space="preserve">после утверждения Минфином России Итогового </w:t>
            </w:r>
            <w:r w:rsidRPr="005914E7">
              <w:rPr>
                <w:szCs w:val="24"/>
                <w:lang w:val="ru-RU"/>
              </w:rPr>
              <w:t>отчета,</w:t>
            </w:r>
            <w:r w:rsidRPr="005914E7">
              <w:rPr>
                <w:spacing w:val="-3"/>
                <w:szCs w:val="24"/>
                <w:lang w:val="ru-RU"/>
              </w:rPr>
              <w:t xml:space="preserve"> представленного в соответствии с Приложением В «Обязательства Исполнителя по отчетности», и</w:t>
            </w:r>
          </w:p>
          <w:p w:rsidR="00722D02" w:rsidRPr="005914E7" w:rsidRDefault="00722D02" w:rsidP="005D0AD7">
            <w:pPr>
              <w:tabs>
                <w:tab w:val="left" w:pos="-720"/>
                <w:tab w:val="left" w:pos="0"/>
                <w:tab w:val="left" w:pos="720"/>
                <w:tab w:val="left" w:pos="1440"/>
                <w:tab w:val="left" w:pos="2160"/>
                <w:tab w:val="left" w:pos="2880"/>
                <w:tab w:val="left" w:pos="3600"/>
                <w:tab w:val="left" w:pos="4320"/>
              </w:tabs>
              <w:suppressAutoHyphens/>
              <w:spacing w:before="60"/>
              <w:ind w:left="1134" w:hanging="414"/>
              <w:jc w:val="both"/>
              <w:rPr>
                <w:spacing w:val="-3"/>
                <w:szCs w:val="24"/>
                <w:lang w:val="ru-RU"/>
              </w:rPr>
            </w:pPr>
            <w:r w:rsidRPr="005914E7">
              <w:rPr>
                <w:spacing w:val="-3"/>
                <w:szCs w:val="24"/>
                <w:lang w:val="ru-RU"/>
              </w:rPr>
              <w:t>(</w:t>
            </w:r>
            <w:r w:rsidRPr="005914E7">
              <w:rPr>
                <w:spacing w:val="-3"/>
                <w:szCs w:val="24"/>
                <w:lang w:val="en-US"/>
              </w:rPr>
              <w:t>iii</w:t>
            </w:r>
            <w:r w:rsidRPr="005914E7">
              <w:rPr>
                <w:spacing w:val="-3"/>
                <w:szCs w:val="24"/>
                <w:lang w:val="ru-RU"/>
              </w:rPr>
              <w:t>)</w:t>
            </w:r>
            <w:r>
              <w:rPr>
                <w:spacing w:val="-3"/>
                <w:szCs w:val="24"/>
                <w:lang w:val="ru-RU"/>
              </w:rPr>
              <w:t> </w:t>
            </w:r>
            <w:r w:rsidRPr="005914E7">
              <w:rPr>
                <w:spacing w:val="-3"/>
                <w:szCs w:val="24"/>
                <w:lang w:val="ru-RU"/>
              </w:rPr>
              <w:t>подписания Сторонами Акта приемки услуг.</w:t>
            </w:r>
          </w:p>
          <w:p w:rsidR="00722D02" w:rsidRPr="005914E7" w:rsidRDefault="00722D02" w:rsidP="005D0AD7">
            <w:pPr>
              <w:tabs>
                <w:tab w:val="left" w:pos="284"/>
                <w:tab w:val="left" w:pos="720"/>
                <w:tab w:val="left" w:pos="1440"/>
                <w:tab w:val="left" w:pos="2160"/>
                <w:tab w:val="left" w:pos="2880"/>
              </w:tabs>
              <w:spacing w:before="240" w:after="120"/>
              <w:ind w:left="284" w:hanging="284"/>
              <w:jc w:val="both"/>
              <w:rPr>
                <w:szCs w:val="24"/>
                <w:lang w:val="ru-RU"/>
              </w:rPr>
            </w:pPr>
            <w:r w:rsidRPr="005914E7">
              <w:rPr>
                <w:szCs w:val="24"/>
                <w:lang w:val="ru-RU"/>
              </w:rPr>
              <w:lastRenderedPageBreak/>
              <w:t>В.</w:t>
            </w:r>
            <w:r w:rsidRPr="005914E7">
              <w:rPr>
                <w:szCs w:val="24"/>
                <w:lang w:val="ru-RU"/>
              </w:rPr>
              <w:tab/>
            </w:r>
            <w:r w:rsidRPr="005914E7">
              <w:rPr>
                <w:szCs w:val="24"/>
                <w:u w:val="single"/>
                <w:lang w:val="ru-RU"/>
              </w:rPr>
              <w:t>Условия платежей</w:t>
            </w:r>
          </w:p>
          <w:p w:rsidR="00722D02" w:rsidRDefault="00722D02" w:rsidP="005D0AD7">
            <w:pPr>
              <w:spacing w:after="120"/>
              <w:ind w:left="284"/>
              <w:jc w:val="both"/>
              <w:rPr>
                <w:szCs w:val="24"/>
                <w:lang w:val="ru-RU"/>
              </w:rPr>
            </w:pPr>
            <w:proofErr w:type="gramStart"/>
            <w:r w:rsidRPr="005914E7">
              <w:rPr>
                <w:szCs w:val="24"/>
                <w:lang w:val="ru-RU"/>
              </w:rPr>
              <w:t>П</w:t>
            </w:r>
            <w:r w:rsidRPr="005914E7">
              <w:rPr>
                <w:spacing w:val="-3"/>
                <w:szCs w:val="24"/>
                <w:lang w:val="ru-RU"/>
              </w:rPr>
              <w:t xml:space="preserve">латежи Исполнителю будут производиться </w:t>
            </w:r>
            <w:r>
              <w:rPr>
                <w:spacing w:val="-3"/>
                <w:szCs w:val="24"/>
                <w:lang w:val="ru-RU"/>
              </w:rPr>
              <w:t>Заказчиком</w:t>
            </w:r>
            <w:r w:rsidRPr="005914E7">
              <w:rPr>
                <w:spacing w:val="-3"/>
                <w:szCs w:val="24"/>
                <w:lang w:val="ru-RU"/>
              </w:rPr>
              <w:t xml:space="preserve"> на банковский счет Исполнителя</w:t>
            </w:r>
            <w:r w:rsidRPr="005914E7">
              <w:rPr>
                <w:bCs/>
                <w:szCs w:val="24"/>
                <w:lang w:val="ru-RU"/>
              </w:rPr>
              <w:t>, указанный в Статье</w:t>
            </w:r>
            <w:r>
              <w:rPr>
                <w:bCs/>
                <w:szCs w:val="24"/>
                <w:lang w:val="ru-RU"/>
              </w:rPr>
              <w:t> </w:t>
            </w:r>
            <w:r w:rsidRPr="005914E7">
              <w:rPr>
                <w:bCs/>
                <w:szCs w:val="24"/>
                <w:lang w:val="ru-RU"/>
              </w:rPr>
              <w:t>1</w:t>
            </w:r>
            <w:r>
              <w:rPr>
                <w:bCs/>
                <w:szCs w:val="24"/>
                <w:lang w:val="ru-RU"/>
              </w:rPr>
              <w:t>5</w:t>
            </w:r>
            <w:r w:rsidRPr="005914E7">
              <w:rPr>
                <w:bCs/>
                <w:szCs w:val="24"/>
                <w:lang w:val="ru-RU"/>
              </w:rPr>
              <w:t xml:space="preserve"> Договора, </w:t>
            </w:r>
            <w:r w:rsidRPr="005914E7">
              <w:rPr>
                <w:spacing w:val="-3"/>
                <w:szCs w:val="24"/>
                <w:lang w:val="ru-RU"/>
              </w:rPr>
              <w:t>в соответствии с Графиком, указанным в Статье</w:t>
            </w:r>
            <w:r>
              <w:rPr>
                <w:spacing w:val="-3"/>
                <w:szCs w:val="24"/>
                <w:lang w:val="ru-RU"/>
              </w:rPr>
              <w:t> </w:t>
            </w:r>
            <w:r w:rsidRPr="005914E7">
              <w:rPr>
                <w:spacing w:val="-3"/>
                <w:szCs w:val="24"/>
                <w:lang w:val="ru-RU"/>
              </w:rPr>
              <w:t>3(Б) Договора, не позднее чем, через 60 (шестьдесят) рабочих дней после того, как Исполнитель представит документы, предусмотренные Графиком, указанным в Статье</w:t>
            </w:r>
            <w:r>
              <w:rPr>
                <w:spacing w:val="-3"/>
                <w:szCs w:val="24"/>
                <w:lang w:val="ru-RU"/>
              </w:rPr>
              <w:t> </w:t>
            </w:r>
            <w:r w:rsidRPr="005914E7">
              <w:rPr>
                <w:spacing w:val="-3"/>
                <w:szCs w:val="24"/>
                <w:lang w:val="ru-RU"/>
              </w:rPr>
              <w:t xml:space="preserve">3(Б) Договора, </w:t>
            </w:r>
            <w:r w:rsidRPr="005914E7">
              <w:rPr>
                <w:szCs w:val="24"/>
                <w:lang w:val="ru-RU"/>
              </w:rPr>
              <w:t>при наличии надлежаще оформленн</w:t>
            </w:r>
            <w:r w:rsidR="00E87E2F">
              <w:rPr>
                <w:szCs w:val="24"/>
                <w:lang w:val="ru-RU"/>
              </w:rPr>
              <w:t>ого счета</w:t>
            </w:r>
            <w:r w:rsidRPr="005914E7">
              <w:rPr>
                <w:szCs w:val="24"/>
                <w:lang w:val="ru-RU"/>
              </w:rPr>
              <w:t>.</w:t>
            </w:r>
            <w:proofErr w:type="gramEnd"/>
          </w:p>
          <w:p w:rsidR="00722D02" w:rsidRPr="00FB144F" w:rsidRDefault="00722D02" w:rsidP="005D0AD7">
            <w:pPr>
              <w:spacing w:before="240" w:after="240"/>
              <w:ind w:left="284"/>
              <w:jc w:val="both"/>
              <w:rPr>
                <w:spacing w:val="-3"/>
                <w:szCs w:val="24"/>
                <w:lang w:val="ru-RU" w:eastAsia="ru-RU"/>
              </w:rPr>
            </w:pPr>
            <w:r w:rsidRPr="0068154D">
              <w:rPr>
                <w:i/>
                <w:szCs w:val="24"/>
                <w:lang w:val="ru-RU"/>
              </w:rPr>
              <w:t>Е</w:t>
            </w:r>
            <w:r>
              <w:rPr>
                <w:i/>
                <w:szCs w:val="24"/>
                <w:lang w:val="ru-RU"/>
              </w:rPr>
              <w:t>сли валюта Договора отличается от валюты Российской Федерации – российских рублей текст Договора дополняется условием валюты Платежа следующего содержания</w:t>
            </w:r>
            <w:r>
              <w:rPr>
                <w:szCs w:val="24"/>
                <w:lang w:val="ru-RU"/>
              </w:rPr>
              <w:t>: «П</w:t>
            </w:r>
            <w:r w:rsidRPr="00FB144F">
              <w:rPr>
                <w:spacing w:val="-3"/>
                <w:szCs w:val="24"/>
                <w:lang w:val="ru-RU" w:eastAsia="ru-RU"/>
              </w:rPr>
              <w:t xml:space="preserve">латежи по Договору производятся в российских рублях по официальному курсу Центрального </w:t>
            </w:r>
            <w:r w:rsidR="00E87E2F">
              <w:rPr>
                <w:spacing w:val="-3"/>
                <w:szCs w:val="24"/>
                <w:lang w:val="ru-RU" w:eastAsia="ru-RU"/>
              </w:rPr>
              <w:t>б</w:t>
            </w:r>
            <w:r w:rsidRPr="00FB144F">
              <w:rPr>
                <w:spacing w:val="-3"/>
                <w:szCs w:val="24"/>
                <w:lang w:val="ru-RU" w:eastAsia="ru-RU"/>
              </w:rPr>
              <w:t>анка Российской Федерации, установленному на даты платежей</w:t>
            </w:r>
            <w:proofErr w:type="gramStart"/>
            <w:r w:rsidRPr="00FB144F">
              <w:rPr>
                <w:spacing w:val="-3"/>
                <w:szCs w:val="24"/>
                <w:lang w:val="ru-RU" w:eastAsia="ru-RU"/>
              </w:rPr>
              <w:t>.</w:t>
            </w:r>
            <w:r>
              <w:rPr>
                <w:spacing w:val="-3"/>
                <w:szCs w:val="24"/>
                <w:lang w:val="ru-RU" w:eastAsia="ru-RU"/>
              </w:rPr>
              <w:t>».</w:t>
            </w:r>
            <w:proofErr w:type="gramEnd"/>
          </w:p>
          <w:p w:rsidR="00722D02" w:rsidRPr="00F42440" w:rsidRDefault="00722D02" w:rsidP="005D0AD7">
            <w:pPr>
              <w:spacing w:after="120"/>
              <w:ind w:left="284"/>
              <w:jc w:val="both"/>
              <w:rPr>
                <w:lang w:val="ru-RU"/>
              </w:rPr>
            </w:pPr>
            <w:r w:rsidRPr="00D16540">
              <w:rPr>
                <w:lang w:val="ru-RU"/>
              </w:rPr>
              <w:t xml:space="preserve">В случае согласования Минфином России Перечня </w:t>
            </w:r>
            <w:r>
              <w:rPr>
                <w:lang w:val="ru-RU"/>
              </w:rPr>
              <w:t>результатов интеллектуальной деятельности (далее по тексту именуемые «</w:t>
            </w:r>
            <w:r w:rsidRPr="00D16540">
              <w:rPr>
                <w:lang w:val="ru-RU"/>
              </w:rPr>
              <w:t>РИД</w:t>
            </w:r>
            <w:r>
              <w:rPr>
                <w:lang w:val="ru-RU"/>
              </w:rPr>
              <w:t>»)</w:t>
            </w:r>
            <w:r w:rsidRPr="00D16540">
              <w:rPr>
                <w:lang w:val="ru-RU"/>
              </w:rPr>
              <w:t xml:space="preserve">, исключительные права на которые подлежат отчуждению Исполнителем Минфину России, как определено в </w:t>
            </w:r>
            <w:r w:rsidRPr="00D16540">
              <w:t>C</w:t>
            </w:r>
            <w:proofErr w:type="spellStart"/>
            <w:r w:rsidRPr="00D16540">
              <w:rPr>
                <w:lang w:val="ru-RU"/>
              </w:rPr>
              <w:t>татье</w:t>
            </w:r>
            <w:proofErr w:type="spellEnd"/>
            <w:r>
              <w:rPr>
                <w:lang w:val="ru-RU"/>
              </w:rPr>
              <w:t> </w:t>
            </w:r>
            <w:r w:rsidRPr="00D16540">
              <w:rPr>
                <w:lang w:val="ru-RU"/>
              </w:rPr>
              <w:t xml:space="preserve">7 настоящего Договора, заключительный платеж производится </w:t>
            </w:r>
            <w:r>
              <w:rPr>
                <w:lang w:val="ru-RU"/>
              </w:rPr>
              <w:t xml:space="preserve">Заказчиком </w:t>
            </w:r>
            <w:r w:rsidRPr="00D16540">
              <w:rPr>
                <w:lang w:val="ru-RU"/>
              </w:rPr>
              <w:t>после, помимо перечисленных выше условий платежа, подписания Минфином России и Исполнителем Договора/Договоров об отчуждении исключительных прав и Акта/Актов приема-передачи материального(-ых) носителя(-ей) результатов интеллектуальной деятельности, и предоставлени</w:t>
            </w:r>
            <w:r>
              <w:rPr>
                <w:lang w:val="ru-RU"/>
              </w:rPr>
              <w:t>я</w:t>
            </w:r>
            <w:r w:rsidRPr="00D16540">
              <w:rPr>
                <w:lang w:val="ru-RU"/>
              </w:rPr>
              <w:t xml:space="preserve"> заверенных копий данных документов Заказчику.</w:t>
            </w:r>
          </w:p>
          <w:p w:rsidR="00722D02" w:rsidRPr="005914E7" w:rsidRDefault="00722D02" w:rsidP="005D0AD7">
            <w:pPr>
              <w:spacing w:after="120"/>
              <w:ind w:left="284"/>
              <w:jc w:val="both"/>
              <w:rPr>
                <w:szCs w:val="24"/>
                <w:lang w:val="ru-RU"/>
              </w:rPr>
            </w:pPr>
            <w:r w:rsidRPr="005914E7">
              <w:rPr>
                <w:szCs w:val="24"/>
                <w:lang w:val="ru-RU"/>
              </w:rPr>
              <w:t>Все документы, на основании которых производятся платежи по Договору, выпускаются Исполнителем в 3 (трех) экземплярах, каждый из которых формируется в отдельный пакет: по одному экземпляру для Заказчика, Минфина России, Исполнителя. Пакеты, сформированные для Заказчика и Минфина России, передаются с двумя экземплярами оригинала счета на оплату в ФРП.</w:t>
            </w:r>
          </w:p>
          <w:p w:rsidR="00722D02" w:rsidRPr="005914E7" w:rsidRDefault="00722D02" w:rsidP="005D0AD7">
            <w:pPr>
              <w:pStyle w:val="31"/>
              <w:spacing w:after="120"/>
              <w:ind w:left="284"/>
              <w:jc w:val="both"/>
              <w:rPr>
                <w:szCs w:val="24"/>
                <w:lang w:val="ru-RU"/>
              </w:rPr>
            </w:pPr>
            <w:r w:rsidRPr="005914E7">
              <w:rPr>
                <w:szCs w:val="24"/>
                <w:lang w:val="ru-RU"/>
              </w:rPr>
              <w:t xml:space="preserve">Форма </w:t>
            </w:r>
            <w:r>
              <w:rPr>
                <w:szCs w:val="24"/>
                <w:lang w:val="ru-RU"/>
              </w:rPr>
              <w:t xml:space="preserve">акта приемки услуг </w:t>
            </w:r>
            <w:r w:rsidRPr="005914E7">
              <w:rPr>
                <w:szCs w:val="24"/>
                <w:lang w:val="ru-RU"/>
              </w:rPr>
              <w:t>подлеж</w:t>
            </w:r>
            <w:r>
              <w:rPr>
                <w:szCs w:val="24"/>
                <w:lang w:val="ru-RU"/>
              </w:rPr>
              <w:t>и</w:t>
            </w:r>
            <w:r w:rsidRPr="005914E7">
              <w:rPr>
                <w:szCs w:val="24"/>
                <w:lang w:val="ru-RU"/>
              </w:rPr>
              <w:t xml:space="preserve">т предварительному согласованию Заказчиком, а </w:t>
            </w:r>
            <w:r w:rsidRPr="00444BFF">
              <w:rPr>
                <w:lang w:val="ru-RU"/>
              </w:rPr>
              <w:t>Договор/Договор</w:t>
            </w:r>
            <w:r>
              <w:rPr>
                <w:lang w:val="ru-RU"/>
              </w:rPr>
              <w:t>ы</w:t>
            </w:r>
            <w:r w:rsidRPr="00444BFF">
              <w:rPr>
                <w:lang w:val="ru-RU"/>
              </w:rPr>
              <w:t xml:space="preserve"> об отчуждении исключительных прав и Акт/Акт</w:t>
            </w:r>
            <w:r>
              <w:rPr>
                <w:lang w:val="ru-RU"/>
              </w:rPr>
              <w:t>ы</w:t>
            </w:r>
            <w:r w:rsidRPr="00444BFF">
              <w:rPr>
                <w:lang w:val="ru-RU"/>
              </w:rPr>
              <w:t xml:space="preserve"> приема-передачи материального(-ых) носителя(-ей) результатов интеллектуальной деятельности</w:t>
            </w:r>
            <w:r w:rsidRPr="005914E7" w:rsidDel="00444BFF">
              <w:rPr>
                <w:szCs w:val="24"/>
                <w:lang w:val="ru-RU"/>
              </w:rPr>
              <w:t xml:space="preserve"> </w:t>
            </w:r>
            <w:r w:rsidRPr="005914E7">
              <w:rPr>
                <w:szCs w:val="24"/>
                <w:lang w:val="ru-RU"/>
              </w:rPr>
              <w:t>подлежат предварительному согласованию Заказчиком и Минфином России.</w:t>
            </w:r>
          </w:p>
          <w:p w:rsidR="00722D02" w:rsidRPr="005914E7" w:rsidRDefault="00722D02" w:rsidP="00BE4ADD">
            <w:pPr>
              <w:pStyle w:val="31"/>
              <w:spacing w:after="120"/>
              <w:ind w:left="284"/>
              <w:jc w:val="both"/>
              <w:rPr>
                <w:szCs w:val="24"/>
                <w:lang w:val="ru-RU"/>
              </w:rPr>
            </w:pPr>
            <w:r w:rsidRPr="005914E7">
              <w:rPr>
                <w:szCs w:val="24"/>
                <w:lang w:val="ru-RU"/>
              </w:rPr>
              <w:t>Оплате по настоящему Договору подлежит только удовлетворительно оформленный Исполнителем счет. В случае направления Исполнителем неудовлетворительно оформленного счета, такой счет будет возвращен Исполнителю.</w:t>
            </w:r>
          </w:p>
        </w:tc>
      </w:tr>
      <w:tr w:rsidR="00722D02" w:rsidRPr="00B8124C"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lastRenderedPageBreak/>
              <w:t>4.</w:t>
            </w:r>
            <w:r w:rsidRPr="005914E7">
              <w:rPr>
                <w:b/>
                <w:szCs w:val="24"/>
              </w:rPr>
              <w:tab/>
            </w:r>
            <w:r w:rsidRPr="005914E7">
              <w:rPr>
                <w:b/>
                <w:szCs w:val="24"/>
                <w:lang w:val="ru-RU"/>
              </w:rPr>
              <w:t xml:space="preserve">Руководство </w:t>
            </w:r>
            <w:proofErr w:type="spellStart"/>
            <w:r w:rsidRPr="005914E7">
              <w:rPr>
                <w:b/>
                <w:szCs w:val="24"/>
                <w:lang w:val="ru-RU"/>
              </w:rPr>
              <w:t>Подпроектом</w:t>
            </w:r>
            <w:proofErr w:type="spellEnd"/>
          </w:p>
        </w:tc>
        <w:tc>
          <w:tcPr>
            <w:tcW w:w="7562" w:type="dxa"/>
            <w:gridSpan w:val="3"/>
          </w:tcPr>
          <w:p w:rsidR="00722D02" w:rsidRPr="005914E7" w:rsidRDefault="00722D02" w:rsidP="005D0AD7">
            <w:pPr>
              <w:tabs>
                <w:tab w:val="left" w:pos="284"/>
              </w:tabs>
              <w:spacing w:after="120"/>
              <w:ind w:left="284" w:hanging="301"/>
              <w:jc w:val="both"/>
              <w:rPr>
                <w:szCs w:val="24"/>
                <w:lang w:val="ru-RU"/>
              </w:rPr>
            </w:pPr>
            <w:r w:rsidRPr="005914E7">
              <w:rPr>
                <w:szCs w:val="24"/>
              </w:rPr>
              <w:t>A</w:t>
            </w:r>
            <w:r w:rsidRPr="005914E7">
              <w:rPr>
                <w:szCs w:val="24"/>
                <w:lang w:val="ru-RU"/>
              </w:rPr>
              <w:t>.</w:t>
            </w:r>
            <w:r w:rsidRPr="005914E7">
              <w:rPr>
                <w:szCs w:val="24"/>
                <w:lang w:val="ru-RU"/>
              </w:rPr>
              <w:tab/>
            </w:r>
            <w:r w:rsidRPr="005914E7">
              <w:rPr>
                <w:szCs w:val="24"/>
                <w:u w:val="single"/>
                <w:lang w:val="ru-RU"/>
              </w:rPr>
              <w:t>Координаторы</w:t>
            </w:r>
          </w:p>
          <w:p w:rsidR="00ED3CC6" w:rsidRDefault="004017F8">
            <w:pPr>
              <w:keepNext/>
              <w:keepLines/>
              <w:numPr>
                <w:ilvl w:val="12"/>
                <w:numId w:val="0"/>
              </w:numPr>
              <w:tabs>
                <w:tab w:val="left" w:pos="5040"/>
              </w:tabs>
              <w:spacing w:before="200" w:after="120"/>
              <w:ind w:left="284" w:right="-72"/>
              <w:jc w:val="both"/>
              <w:outlineLvl w:val="6"/>
              <w:rPr>
                <w:szCs w:val="24"/>
                <w:lang w:val="ru-RU"/>
              </w:rPr>
            </w:pPr>
            <w:r w:rsidRPr="004017F8">
              <w:rPr>
                <w:szCs w:val="24"/>
                <w:lang w:val="ru-RU"/>
              </w:rPr>
              <w:t>Минфин России является исполнительным ведомством по Проекту и осуществляет контроль всей деятельности в рамках Проекта. В частности, Минфин России рассматривает и утверждает отчеты Исполнителя, представленные в ходе выполнения Договора, как это указано в Приложении В «</w:t>
            </w:r>
            <w:r w:rsidRPr="004017F8">
              <w:rPr>
                <w:spacing w:val="-3"/>
                <w:szCs w:val="24"/>
                <w:lang w:val="ru-RU"/>
              </w:rPr>
              <w:t>Обязательства Исполнителя по отчетности</w:t>
            </w:r>
            <w:r w:rsidRPr="004017F8">
              <w:rPr>
                <w:szCs w:val="24"/>
                <w:lang w:val="ru-RU"/>
              </w:rPr>
              <w:t xml:space="preserve">», а также другие результаты оказания Услуг, или готовит </w:t>
            </w:r>
            <w:r w:rsidRPr="004017F8">
              <w:rPr>
                <w:szCs w:val="24"/>
                <w:lang w:val="ru-RU"/>
              </w:rPr>
              <w:lastRenderedPageBreak/>
              <w:t>замечания, если это потребуется.</w:t>
            </w:r>
          </w:p>
          <w:p w:rsidR="00ED3CC6" w:rsidRDefault="004017F8">
            <w:pPr>
              <w:keepNext/>
              <w:keepLines/>
              <w:tabs>
                <w:tab w:val="left" w:pos="2160"/>
                <w:tab w:val="left" w:pos="6480"/>
              </w:tabs>
              <w:spacing w:before="200" w:after="120"/>
              <w:ind w:left="284" w:right="-72"/>
              <w:jc w:val="both"/>
              <w:outlineLvl w:val="6"/>
              <w:rPr>
                <w:szCs w:val="24"/>
                <w:lang w:val="ru-RU"/>
              </w:rPr>
            </w:pPr>
            <w:r w:rsidRPr="004017F8">
              <w:rPr>
                <w:b/>
                <w:szCs w:val="24"/>
                <w:lang w:val="ru-RU"/>
              </w:rPr>
              <w:t xml:space="preserve">Г-н Андрей Андреевич </w:t>
            </w:r>
            <w:proofErr w:type="spellStart"/>
            <w:r w:rsidRPr="004017F8">
              <w:rPr>
                <w:b/>
                <w:szCs w:val="24"/>
                <w:lang w:val="ru-RU"/>
              </w:rPr>
              <w:t>Бокарев</w:t>
            </w:r>
            <w:proofErr w:type="spellEnd"/>
            <w:r w:rsidRPr="004017F8">
              <w:rPr>
                <w:szCs w:val="24"/>
                <w:lang w:val="ru-RU"/>
              </w:rPr>
              <w:t>, Директор Департамента международных финансовых отношений Министерства финансов Российской Федерации, Председатель Рабочей группы (Директор Проекта) является Координатором деятельности Исполнителя по настоящему Договору, который рассматривает и утверждает отчеты Исполнителя, представленные в соответствии с Приложением В «Обязательства Исполнителя по отчетности», а также другие материалы или готовит необходимые замечания.</w:t>
            </w:r>
          </w:p>
          <w:p w:rsidR="00ED3CC6" w:rsidRDefault="004017F8">
            <w:pPr>
              <w:keepNext/>
              <w:keepLines/>
              <w:tabs>
                <w:tab w:val="left" w:pos="720"/>
                <w:tab w:val="left" w:pos="1440"/>
                <w:tab w:val="left" w:pos="2160"/>
                <w:tab w:val="left" w:pos="2880"/>
              </w:tabs>
              <w:spacing w:before="200" w:after="200"/>
              <w:ind w:left="284"/>
              <w:jc w:val="both"/>
              <w:outlineLvl w:val="6"/>
              <w:rPr>
                <w:szCs w:val="24"/>
                <w:lang w:val="ru-RU"/>
              </w:rPr>
            </w:pPr>
            <w:r w:rsidRPr="004017F8">
              <w:rPr>
                <w:b/>
                <w:szCs w:val="24"/>
                <w:lang w:val="ru-RU"/>
              </w:rPr>
              <w:t>Г-н Мстислав Петрович Корольков</w:t>
            </w:r>
            <w:r w:rsidRPr="004017F8">
              <w:rPr>
                <w:szCs w:val="24"/>
                <w:lang w:val="ru-RU"/>
              </w:rPr>
              <w:t xml:space="preserve">, Генеральный директор ФРП, </w:t>
            </w:r>
            <w:proofErr w:type="gramStart"/>
            <w:r w:rsidRPr="004017F8">
              <w:rPr>
                <w:szCs w:val="24"/>
                <w:lang w:val="ru-RU"/>
              </w:rPr>
              <w:t>является полномочным представителем Заказчика по Договору и отвечает</w:t>
            </w:r>
            <w:proofErr w:type="gramEnd"/>
            <w:r w:rsidRPr="004017F8">
              <w:rPr>
                <w:szCs w:val="24"/>
                <w:lang w:val="ru-RU"/>
              </w:rPr>
              <w:t xml:space="preserve"> за обеспечение содействия Минфину России в реализации Договора, приемку </w:t>
            </w:r>
            <w:r w:rsidR="00E87E2F">
              <w:rPr>
                <w:szCs w:val="24"/>
                <w:lang w:val="ru-RU"/>
              </w:rPr>
              <w:t xml:space="preserve">Услуг на основании утверждения Минфином России </w:t>
            </w:r>
            <w:r w:rsidRPr="004017F8">
              <w:rPr>
                <w:szCs w:val="24"/>
                <w:lang w:val="ru-RU"/>
              </w:rPr>
              <w:t>отчетов Исполнителя, получение счетов от Исполнителя и осуществление платежей.</w:t>
            </w:r>
          </w:p>
          <w:p w:rsidR="00722D02" w:rsidRPr="005914E7" w:rsidRDefault="00722D02" w:rsidP="005D0AD7">
            <w:pPr>
              <w:spacing w:after="240"/>
              <w:ind w:left="284"/>
              <w:jc w:val="both"/>
              <w:rPr>
                <w:spacing w:val="-3"/>
                <w:szCs w:val="24"/>
                <w:lang w:val="ru-RU"/>
              </w:rPr>
            </w:pPr>
            <w:r w:rsidRPr="005914E7">
              <w:rPr>
                <w:spacing w:val="-3"/>
                <w:szCs w:val="24"/>
                <w:lang w:val="ru-RU"/>
              </w:rPr>
              <w:t xml:space="preserve">Исполнитель назначает г-на/г-жу … </w:t>
            </w:r>
            <w:r w:rsidRPr="006E143C">
              <w:rPr>
                <w:i/>
                <w:iCs/>
                <w:color w:val="548DD4" w:themeColor="text2" w:themeTint="99"/>
                <w:spacing w:val="-3"/>
                <w:lang w:val="ru-RU"/>
              </w:rPr>
              <w:t>[указывается ФИО представителя Исполнителя, должность]</w:t>
            </w:r>
            <w:r w:rsidRPr="005914E7">
              <w:rPr>
                <w:spacing w:val="-3"/>
                <w:szCs w:val="24"/>
                <w:lang w:val="ru-RU"/>
              </w:rPr>
              <w:t>, в качестве Координатора Исполнителя по Договору.</w:t>
            </w:r>
          </w:p>
          <w:p w:rsidR="00722D02" w:rsidRPr="005914E7" w:rsidRDefault="00722D02" w:rsidP="005D0AD7">
            <w:pPr>
              <w:spacing w:before="120" w:after="120"/>
              <w:ind w:left="284" w:hanging="301"/>
              <w:jc w:val="both"/>
              <w:rPr>
                <w:szCs w:val="24"/>
                <w:lang w:val="ru-RU"/>
              </w:rPr>
            </w:pPr>
            <w:r>
              <w:rPr>
                <w:szCs w:val="24"/>
                <w:lang w:val="ru-RU"/>
              </w:rPr>
              <w:t>Б</w:t>
            </w:r>
            <w:r w:rsidRPr="005914E7">
              <w:rPr>
                <w:szCs w:val="24"/>
                <w:lang w:val="ru-RU"/>
              </w:rPr>
              <w:t>.</w:t>
            </w:r>
            <w:r w:rsidRPr="005914E7">
              <w:rPr>
                <w:szCs w:val="24"/>
                <w:lang w:val="ru-RU"/>
              </w:rPr>
              <w:tab/>
            </w:r>
            <w:r w:rsidRPr="005914E7">
              <w:rPr>
                <w:szCs w:val="24"/>
                <w:u w:val="single"/>
                <w:lang w:val="ru-RU"/>
              </w:rPr>
              <w:t>Отчеты</w:t>
            </w:r>
          </w:p>
          <w:p w:rsidR="00722D02" w:rsidRPr="005914E7" w:rsidRDefault="00722D02" w:rsidP="005D0AD7">
            <w:pPr>
              <w:spacing w:after="240"/>
              <w:ind w:left="284"/>
              <w:jc w:val="both"/>
              <w:rPr>
                <w:szCs w:val="24"/>
                <w:lang w:val="ru-RU"/>
              </w:rPr>
            </w:pPr>
            <w:r w:rsidRPr="005914E7">
              <w:rPr>
                <w:spacing w:val="-3"/>
                <w:szCs w:val="24"/>
                <w:lang w:val="ru-RU"/>
              </w:rPr>
              <w:t>Отчеты, перечисленные в Приложении</w:t>
            </w:r>
            <w:r>
              <w:rPr>
                <w:spacing w:val="-3"/>
                <w:szCs w:val="24"/>
                <w:lang w:val="ru-RU"/>
              </w:rPr>
              <w:t> </w:t>
            </w:r>
            <w:r w:rsidRPr="005914E7">
              <w:rPr>
                <w:spacing w:val="-3"/>
                <w:szCs w:val="24"/>
                <w:lang w:val="ru-RU"/>
              </w:rPr>
              <w:t>В «Обязательства Исполнителя по отчетности», должны быть представлены в течение срока выполнения задания Договора и послужат основой для выплат, которые должны быть сделаны в соответствии со Статьей</w:t>
            </w:r>
            <w:r>
              <w:rPr>
                <w:spacing w:val="-3"/>
                <w:szCs w:val="24"/>
                <w:lang w:val="ru-RU"/>
              </w:rPr>
              <w:t> </w:t>
            </w:r>
            <w:r w:rsidRPr="005914E7">
              <w:rPr>
                <w:spacing w:val="-3"/>
                <w:szCs w:val="24"/>
                <w:lang w:val="ru-RU"/>
              </w:rPr>
              <w:t>3 настоящего Договора.</w:t>
            </w:r>
          </w:p>
        </w:tc>
      </w:tr>
      <w:tr w:rsidR="00722D02" w:rsidRPr="00B8124C" w:rsidTr="005D0AD7">
        <w:tc>
          <w:tcPr>
            <w:tcW w:w="2268" w:type="dxa"/>
          </w:tcPr>
          <w:p w:rsidR="00722D02" w:rsidRDefault="00722D02" w:rsidP="005D0AD7">
            <w:pPr>
              <w:tabs>
                <w:tab w:val="left" w:pos="360"/>
              </w:tabs>
              <w:ind w:left="360" w:hanging="360"/>
              <w:jc w:val="both"/>
              <w:rPr>
                <w:b/>
                <w:szCs w:val="24"/>
                <w:lang w:val="ru-RU"/>
              </w:rPr>
            </w:pPr>
            <w:r w:rsidRPr="005914E7">
              <w:rPr>
                <w:b/>
                <w:szCs w:val="24"/>
              </w:rPr>
              <w:lastRenderedPageBreak/>
              <w:t>5.</w:t>
            </w:r>
            <w:r w:rsidRPr="005914E7">
              <w:rPr>
                <w:b/>
                <w:szCs w:val="24"/>
              </w:rPr>
              <w:tab/>
            </w:r>
            <w:r w:rsidRPr="005914E7">
              <w:rPr>
                <w:b/>
                <w:spacing w:val="-3"/>
                <w:szCs w:val="24"/>
                <w:lang w:val="ru-RU"/>
              </w:rPr>
              <w:t xml:space="preserve">Стандарты </w:t>
            </w:r>
            <w:r>
              <w:rPr>
                <w:b/>
                <w:spacing w:val="-3"/>
                <w:szCs w:val="24"/>
                <w:lang w:val="ru-RU"/>
              </w:rPr>
              <w:t>оказываемых</w:t>
            </w:r>
            <w:r w:rsidRPr="005914E7">
              <w:rPr>
                <w:b/>
                <w:spacing w:val="-3"/>
                <w:szCs w:val="24"/>
                <w:lang w:val="ru-RU"/>
              </w:rPr>
              <w:t xml:space="preserve"> услуг</w:t>
            </w:r>
          </w:p>
        </w:tc>
        <w:tc>
          <w:tcPr>
            <w:tcW w:w="7562" w:type="dxa"/>
            <w:gridSpan w:val="3"/>
          </w:tcPr>
          <w:p w:rsidR="00722D02" w:rsidRPr="005914E7" w:rsidRDefault="00722D02" w:rsidP="005D0AD7">
            <w:pPr>
              <w:tabs>
                <w:tab w:val="left" w:pos="1440"/>
                <w:tab w:val="left" w:pos="2160"/>
                <w:tab w:val="left" w:pos="2880"/>
              </w:tabs>
              <w:spacing w:after="200"/>
              <w:ind w:left="-18"/>
              <w:jc w:val="both"/>
              <w:rPr>
                <w:i/>
                <w:iCs/>
                <w:spacing w:val="-3"/>
                <w:szCs w:val="24"/>
                <w:lang w:val="ru-RU"/>
              </w:rPr>
            </w:pPr>
            <w:r w:rsidRPr="005914E7">
              <w:rPr>
                <w:spacing w:val="-3"/>
                <w:szCs w:val="24"/>
                <w:lang w:val="ru-RU"/>
              </w:rPr>
              <w:t xml:space="preserve">Исполнитель обязуется </w:t>
            </w:r>
            <w:r>
              <w:rPr>
                <w:spacing w:val="-3"/>
                <w:szCs w:val="24"/>
                <w:lang w:val="ru-RU"/>
              </w:rPr>
              <w:t>оказать</w:t>
            </w:r>
            <w:r w:rsidRPr="005914E7">
              <w:rPr>
                <w:spacing w:val="-3"/>
                <w:szCs w:val="24"/>
                <w:lang w:val="ru-RU"/>
              </w:rPr>
              <w:t xml:space="preserve"> Услуги на самом высоком уровне профессионализма, этических и моральных норм. </w:t>
            </w:r>
            <w:r>
              <w:rPr>
                <w:spacing w:val="-3"/>
                <w:szCs w:val="24"/>
                <w:lang w:val="ru-RU"/>
              </w:rPr>
              <w:t xml:space="preserve">Исполнитель обязуется оказывать Услуги с соблюдением требований законодательства Российской Федерации о защите интеллектуальных прав, в том числе в информационно-коммуникационных сетях. </w:t>
            </w:r>
            <w:r w:rsidRPr="005914E7">
              <w:rPr>
                <w:spacing w:val="-3"/>
                <w:szCs w:val="24"/>
                <w:lang w:val="ru-RU"/>
              </w:rPr>
              <w:t xml:space="preserve">Исполнитель несет полную ответственность за надлежащее выполнение Услуг </w:t>
            </w:r>
            <w:proofErr w:type="spellStart"/>
            <w:r w:rsidRPr="005914E7">
              <w:rPr>
                <w:spacing w:val="-3"/>
                <w:szCs w:val="24"/>
                <w:lang w:val="ru-RU"/>
              </w:rPr>
              <w:t>Субисполнителем</w:t>
            </w:r>
            <w:proofErr w:type="spellEnd"/>
            <w:r w:rsidRPr="005914E7">
              <w:rPr>
                <w:spacing w:val="-3"/>
                <w:szCs w:val="24"/>
                <w:lang w:val="ru-RU"/>
              </w:rPr>
              <w:t xml:space="preserve"> по Договору.</w:t>
            </w:r>
            <w:r w:rsidRPr="005914E7">
              <w:rPr>
                <w:iCs/>
                <w:spacing w:val="-3"/>
                <w:szCs w:val="24"/>
                <w:lang w:val="ru-RU"/>
              </w:rPr>
              <w:t xml:space="preserve"> </w:t>
            </w:r>
            <w:r w:rsidRPr="005914E7">
              <w:rPr>
                <w:spacing w:val="-3"/>
                <w:szCs w:val="24"/>
                <w:lang w:val="ru-RU"/>
              </w:rPr>
              <w:t xml:space="preserve">Исполнитель оперативно заменит всех привлеченных по этому Договору сотрудников, </w:t>
            </w:r>
            <w:proofErr w:type="spellStart"/>
            <w:r w:rsidRPr="005914E7">
              <w:rPr>
                <w:spacing w:val="-3"/>
                <w:szCs w:val="24"/>
                <w:lang w:val="ru-RU"/>
              </w:rPr>
              <w:t>Субисполнителя</w:t>
            </w:r>
            <w:proofErr w:type="spellEnd"/>
            <w:r w:rsidRPr="005914E7">
              <w:rPr>
                <w:spacing w:val="-3"/>
                <w:szCs w:val="24"/>
                <w:lang w:val="ru-RU"/>
              </w:rPr>
              <w:t>, которых Заказчик и</w:t>
            </w:r>
            <w:r>
              <w:rPr>
                <w:spacing w:val="-3"/>
                <w:szCs w:val="24"/>
                <w:lang w:val="ru-RU"/>
              </w:rPr>
              <w:t> </w:t>
            </w:r>
            <w:r w:rsidRPr="005914E7">
              <w:rPr>
                <w:spacing w:val="-3"/>
                <w:szCs w:val="24"/>
                <w:lang w:val="ru-RU"/>
              </w:rPr>
              <w:t>/</w:t>
            </w:r>
            <w:r>
              <w:rPr>
                <w:spacing w:val="-3"/>
                <w:szCs w:val="24"/>
                <w:lang w:val="ru-RU"/>
              </w:rPr>
              <w:t> </w:t>
            </w:r>
            <w:r w:rsidRPr="005914E7">
              <w:rPr>
                <w:spacing w:val="-3"/>
                <w:szCs w:val="24"/>
                <w:lang w:val="ru-RU"/>
              </w:rPr>
              <w:t xml:space="preserve">или Минфин России оценивает неудовлетворительно. </w:t>
            </w:r>
          </w:p>
        </w:tc>
      </w:tr>
      <w:tr w:rsidR="00722D02" w:rsidRPr="00B8124C" w:rsidTr="005D0AD7">
        <w:tc>
          <w:tcPr>
            <w:tcW w:w="2268" w:type="dxa"/>
          </w:tcPr>
          <w:p w:rsidR="00722D02" w:rsidRDefault="00722D02" w:rsidP="005D0AD7">
            <w:pPr>
              <w:tabs>
                <w:tab w:val="left" w:pos="360"/>
              </w:tabs>
              <w:ind w:left="357" w:hanging="357"/>
              <w:jc w:val="both"/>
              <w:rPr>
                <w:b/>
                <w:szCs w:val="24"/>
                <w:lang w:val="ru-RU"/>
              </w:rPr>
            </w:pPr>
            <w:r w:rsidRPr="005914E7">
              <w:rPr>
                <w:b/>
                <w:szCs w:val="24"/>
              </w:rPr>
              <w:t>6.</w:t>
            </w:r>
            <w:r w:rsidRPr="005914E7">
              <w:rPr>
                <w:b/>
                <w:szCs w:val="24"/>
              </w:rPr>
              <w:tab/>
            </w:r>
            <w:proofErr w:type="spellStart"/>
            <w:r w:rsidRPr="005914E7">
              <w:rPr>
                <w:b/>
                <w:szCs w:val="24"/>
                <w:lang w:val="ru-RU"/>
              </w:rPr>
              <w:t>Конфиден-циальность</w:t>
            </w:r>
            <w:proofErr w:type="spellEnd"/>
          </w:p>
        </w:tc>
        <w:tc>
          <w:tcPr>
            <w:tcW w:w="7562" w:type="dxa"/>
            <w:gridSpan w:val="3"/>
          </w:tcPr>
          <w:p w:rsidR="00722D02" w:rsidRPr="005914E7" w:rsidRDefault="00722D02" w:rsidP="005D0AD7">
            <w:pPr>
              <w:spacing w:after="200"/>
              <w:ind w:left="-17"/>
              <w:jc w:val="both"/>
              <w:rPr>
                <w:color w:val="17365D"/>
                <w:szCs w:val="24"/>
                <w:shd w:val="clear" w:color="auto" w:fill="FFFFFF"/>
                <w:lang w:val="ru-RU"/>
              </w:rPr>
            </w:pPr>
            <w:r w:rsidRPr="005914E7">
              <w:rPr>
                <w:spacing w:val="-3"/>
                <w:szCs w:val="24"/>
                <w:lang w:val="ru-RU"/>
              </w:rPr>
              <w:t>Во время действия настоящего Договора и после его истечения Исполнитель не будет, без предварительного письменного согласия Заказчика и Минфина России, разглашать какую-либо информацию, являющуюся собственностью или представляющую собой конфиденциальные данные и относящуюся к Услугам, настоящему Договору или же деятельности и операциям Заказчика и Минфина России.</w:t>
            </w:r>
          </w:p>
        </w:tc>
      </w:tr>
      <w:tr w:rsidR="00722D02" w:rsidRPr="00B8124C" w:rsidTr="005D0AD7">
        <w:tc>
          <w:tcPr>
            <w:tcW w:w="2268" w:type="dxa"/>
          </w:tcPr>
          <w:p w:rsidR="00722D02" w:rsidRDefault="00722D02" w:rsidP="005D0AD7">
            <w:pPr>
              <w:ind w:left="357" w:hanging="357"/>
              <w:jc w:val="both"/>
              <w:rPr>
                <w:b/>
                <w:szCs w:val="24"/>
              </w:rPr>
            </w:pPr>
            <w:r w:rsidRPr="005914E7">
              <w:rPr>
                <w:b/>
                <w:szCs w:val="24"/>
              </w:rPr>
              <w:t>7.</w:t>
            </w:r>
            <w:r w:rsidRPr="005914E7">
              <w:rPr>
                <w:b/>
                <w:szCs w:val="24"/>
              </w:rPr>
              <w:tab/>
            </w:r>
            <w:proofErr w:type="spellStart"/>
            <w:r w:rsidRPr="005914E7">
              <w:rPr>
                <w:b/>
                <w:szCs w:val="24"/>
              </w:rPr>
              <w:t>Права</w:t>
            </w:r>
            <w:proofErr w:type="spellEnd"/>
            <w:r w:rsidRPr="005914E7">
              <w:rPr>
                <w:b/>
                <w:szCs w:val="24"/>
              </w:rPr>
              <w:t xml:space="preserve"> </w:t>
            </w:r>
            <w:proofErr w:type="spellStart"/>
            <w:r w:rsidRPr="005914E7">
              <w:rPr>
                <w:b/>
                <w:szCs w:val="24"/>
              </w:rPr>
              <w:t>собственности</w:t>
            </w:r>
            <w:proofErr w:type="spellEnd"/>
            <w:r w:rsidRPr="005914E7">
              <w:rPr>
                <w:b/>
                <w:szCs w:val="24"/>
              </w:rPr>
              <w:t xml:space="preserve"> </w:t>
            </w:r>
            <w:proofErr w:type="spellStart"/>
            <w:r w:rsidRPr="005914E7">
              <w:rPr>
                <w:b/>
                <w:szCs w:val="24"/>
              </w:rPr>
              <w:t>на</w:t>
            </w:r>
            <w:proofErr w:type="spellEnd"/>
            <w:r w:rsidRPr="005914E7">
              <w:rPr>
                <w:b/>
                <w:szCs w:val="24"/>
              </w:rPr>
              <w:t xml:space="preserve"> </w:t>
            </w:r>
            <w:proofErr w:type="spellStart"/>
            <w:r w:rsidRPr="005914E7">
              <w:rPr>
                <w:b/>
                <w:szCs w:val="24"/>
              </w:rPr>
              <w:t>материал</w:t>
            </w:r>
            <w:proofErr w:type="spellEnd"/>
          </w:p>
        </w:tc>
        <w:tc>
          <w:tcPr>
            <w:tcW w:w="7562" w:type="dxa"/>
            <w:gridSpan w:val="3"/>
          </w:tcPr>
          <w:p w:rsidR="00722D02" w:rsidRPr="005914E7" w:rsidRDefault="00722D02" w:rsidP="005D0AD7">
            <w:pPr>
              <w:spacing w:after="200"/>
              <w:jc w:val="both"/>
              <w:rPr>
                <w:szCs w:val="24"/>
                <w:lang w:val="ru-RU"/>
              </w:rPr>
            </w:pPr>
            <w:r w:rsidRPr="005914E7">
              <w:rPr>
                <w:szCs w:val="24"/>
                <w:lang w:val="ru-RU"/>
              </w:rPr>
              <w:t>Все результаты Услуг Исполнителя по настоящему Договору, в том числе исследования, отчеты и другой материал, графики, программное обеспечение и прочие документы, подготовленные Исполнителем для Минфина России в рамках Договора, принадлежат Минфину России и остаются в его собственности. Исполнитель может сохранить копию такой документации и программное обеспечение.</w:t>
            </w:r>
          </w:p>
          <w:p w:rsidR="00722D02" w:rsidRPr="00444BFF" w:rsidRDefault="00722D02" w:rsidP="005D0AD7">
            <w:pPr>
              <w:tabs>
                <w:tab w:val="left" w:pos="1418"/>
              </w:tabs>
              <w:spacing w:after="120"/>
              <w:ind w:right="-74"/>
              <w:jc w:val="both"/>
              <w:rPr>
                <w:spacing w:val="-3"/>
                <w:lang w:val="ru-RU"/>
              </w:rPr>
            </w:pPr>
            <w:r w:rsidRPr="00D16540">
              <w:rPr>
                <w:spacing w:val="-3"/>
                <w:lang w:val="ru-RU"/>
              </w:rPr>
              <w:lastRenderedPageBreak/>
              <w:t xml:space="preserve">В составе соответствующего промежуточного отчета и Итогового отчета Исполнитель представляет Перечень созданных в рамках соответствующего этапа оказания Услуг по Договору результатов интеллектуальной деятельности (произведений, электронных и печатных информационных продуктов), исключительные права на которые подлежат отчуждению в соответствии с законодательством Российской Федерации. Минфин России по итогам рассмотрения и утверждения соответствующего промежуточного отчета и Итогового отчета определяет и доводит до Исполнителя Перечень РИД, исключительные права на которые подлежат отчуждению Исполнителем Минфину России (далее </w:t>
            </w:r>
            <w:r>
              <w:rPr>
                <w:spacing w:val="-3"/>
                <w:lang w:val="ru-RU"/>
              </w:rPr>
              <w:t>по тексту именуемый «</w:t>
            </w:r>
            <w:r w:rsidRPr="00D16540">
              <w:rPr>
                <w:spacing w:val="-3"/>
                <w:lang w:val="ru-RU"/>
              </w:rPr>
              <w:t>Перечень РИД</w:t>
            </w:r>
            <w:r>
              <w:rPr>
                <w:spacing w:val="-3"/>
                <w:lang w:val="ru-RU"/>
              </w:rPr>
              <w:t>»</w:t>
            </w:r>
            <w:r w:rsidRPr="00D16540">
              <w:rPr>
                <w:spacing w:val="-3"/>
                <w:lang w:val="ru-RU"/>
              </w:rPr>
              <w:t>).</w:t>
            </w:r>
          </w:p>
          <w:p w:rsidR="00722D02" w:rsidRPr="005914E7" w:rsidRDefault="00722D02" w:rsidP="00BE4ADD">
            <w:pPr>
              <w:tabs>
                <w:tab w:val="left" w:pos="1418"/>
              </w:tabs>
              <w:spacing w:after="120"/>
              <w:ind w:right="-74"/>
              <w:jc w:val="both"/>
              <w:rPr>
                <w:szCs w:val="24"/>
                <w:lang w:val="ru-RU"/>
              </w:rPr>
            </w:pPr>
            <w:r w:rsidRPr="00D16540">
              <w:rPr>
                <w:spacing w:val="-3"/>
                <w:lang w:val="ru-RU"/>
              </w:rPr>
              <w:t>Не позднее 30</w:t>
            </w:r>
            <w:r>
              <w:rPr>
                <w:spacing w:val="-3"/>
                <w:lang w:val="ru-RU"/>
              </w:rPr>
              <w:t> </w:t>
            </w:r>
            <w:r w:rsidRPr="00D16540">
              <w:rPr>
                <w:spacing w:val="-3"/>
                <w:lang w:val="ru-RU"/>
              </w:rPr>
              <w:t>календарных дней после утверждения Минфином России соответствующего промежуточного отчета и/или Итогового отчета Исполнитель должен представить согласно Перечню РИД в двух экземплярах подписанный(-</w:t>
            </w:r>
            <w:proofErr w:type="spellStart"/>
            <w:r w:rsidRPr="00D16540">
              <w:rPr>
                <w:spacing w:val="-3"/>
                <w:lang w:val="ru-RU"/>
              </w:rPr>
              <w:t>ые</w:t>
            </w:r>
            <w:proofErr w:type="spellEnd"/>
            <w:r w:rsidRPr="00D16540">
              <w:rPr>
                <w:spacing w:val="-3"/>
                <w:lang w:val="ru-RU"/>
              </w:rPr>
              <w:t>) со своей стороны Договор(-ы) об отчуждении исключительных прав с приложением(-</w:t>
            </w:r>
            <w:proofErr w:type="spellStart"/>
            <w:r w:rsidRPr="00D16540">
              <w:rPr>
                <w:spacing w:val="-3"/>
                <w:lang w:val="ru-RU"/>
              </w:rPr>
              <w:t>ями</w:t>
            </w:r>
            <w:proofErr w:type="spellEnd"/>
            <w:r w:rsidRPr="00D16540">
              <w:rPr>
                <w:spacing w:val="-3"/>
                <w:lang w:val="ru-RU"/>
              </w:rPr>
              <w:t>) Акта(-</w:t>
            </w:r>
            <w:proofErr w:type="spellStart"/>
            <w:r w:rsidRPr="00D16540">
              <w:rPr>
                <w:spacing w:val="-3"/>
                <w:lang w:val="ru-RU"/>
              </w:rPr>
              <w:t>ов</w:t>
            </w:r>
            <w:proofErr w:type="spellEnd"/>
            <w:r w:rsidRPr="00D16540">
              <w:rPr>
                <w:spacing w:val="-3"/>
                <w:lang w:val="ru-RU"/>
              </w:rPr>
              <w:t>) приема-передачи материального(-</w:t>
            </w:r>
            <w:proofErr w:type="spellStart"/>
            <w:r w:rsidRPr="00D16540">
              <w:rPr>
                <w:spacing w:val="-3"/>
                <w:lang w:val="ru-RU"/>
              </w:rPr>
              <w:t>ых</w:t>
            </w:r>
            <w:proofErr w:type="spellEnd"/>
            <w:r w:rsidRPr="00D16540">
              <w:rPr>
                <w:spacing w:val="-3"/>
                <w:lang w:val="ru-RU"/>
              </w:rPr>
              <w:t xml:space="preserve">) носителя(-ей) результатов интеллектуальной деятельности. </w:t>
            </w:r>
          </w:p>
        </w:tc>
      </w:tr>
      <w:tr w:rsidR="00722D02" w:rsidRPr="00B8124C" w:rsidTr="005D0AD7">
        <w:tc>
          <w:tcPr>
            <w:tcW w:w="2268" w:type="dxa"/>
          </w:tcPr>
          <w:p w:rsidR="00722D02" w:rsidRDefault="00722D02" w:rsidP="005D0AD7">
            <w:pPr>
              <w:tabs>
                <w:tab w:val="left" w:pos="360"/>
              </w:tabs>
              <w:ind w:left="357" w:hanging="357"/>
              <w:jc w:val="both"/>
              <w:rPr>
                <w:b/>
                <w:szCs w:val="24"/>
                <w:lang w:val="ru-RU"/>
              </w:rPr>
            </w:pPr>
            <w:r w:rsidRPr="005914E7">
              <w:rPr>
                <w:b/>
                <w:szCs w:val="24"/>
                <w:lang w:val="ru-RU"/>
              </w:rPr>
              <w:lastRenderedPageBreak/>
              <w:t>8.</w:t>
            </w:r>
            <w:r w:rsidRPr="005914E7">
              <w:rPr>
                <w:b/>
                <w:szCs w:val="24"/>
                <w:lang w:val="ru-RU"/>
              </w:rPr>
              <w:tab/>
            </w:r>
            <w:r w:rsidRPr="005914E7">
              <w:rPr>
                <w:b/>
                <w:spacing w:val="-3"/>
                <w:szCs w:val="24"/>
                <w:lang w:val="ru-RU"/>
              </w:rPr>
              <w:t>Неучастие Исполнителя</w:t>
            </w:r>
            <w:r>
              <w:rPr>
                <w:b/>
                <w:spacing w:val="-3"/>
                <w:szCs w:val="24"/>
                <w:lang w:val="ru-RU"/>
              </w:rPr>
              <w:br/>
            </w:r>
            <w:r w:rsidRPr="005914E7">
              <w:rPr>
                <w:b/>
                <w:spacing w:val="-3"/>
                <w:szCs w:val="24"/>
                <w:lang w:val="ru-RU"/>
              </w:rPr>
              <w:t xml:space="preserve">в </w:t>
            </w:r>
            <w:proofErr w:type="spellStart"/>
            <w:r w:rsidRPr="005914E7">
              <w:rPr>
                <w:b/>
                <w:spacing w:val="-3"/>
                <w:szCs w:val="24"/>
                <w:lang w:val="ru-RU"/>
              </w:rPr>
              <w:t>определен</w:t>
            </w:r>
            <w:r>
              <w:rPr>
                <w:b/>
                <w:spacing w:val="-3"/>
                <w:szCs w:val="24"/>
                <w:lang w:val="ru-RU"/>
              </w:rPr>
              <w:t>-</w:t>
            </w:r>
            <w:r w:rsidRPr="005914E7">
              <w:rPr>
                <w:b/>
                <w:spacing w:val="-3"/>
                <w:szCs w:val="24"/>
                <w:lang w:val="ru-RU"/>
              </w:rPr>
              <w:t>ных</w:t>
            </w:r>
            <w:proofErr w:type="spellEnd"/>
            <w:r w:rsidRPr="005914E7">
              <w:rPr>
                <w:b/>
                <w:spacing w:val="-3"/>
                <w:szCs w:val="24"/>
                <w:lang w:val="ru-RU"/>
              </w:rPr>
              <w:t xml:space="preserve"> видах деятельности</w:t>
            </w:r>
          </w:p>
        </w:tc>
        <w:tc>
          <w:tcPr>
            <w:tcW w:w="7562" w:type="dxa"/>
            <w:gridSpan w:val="3"/>
          </w:tcPr>
          <w:p w:rsidR="00722D02" w:rsidRPr="005914E7" w:rsidRDefault="00722D02" w:rsidP="005D0AD7">
            <w:pPr>
              <w:spacing w:after="200"/>
              <w:ind w:left="-18"/>
              <w:jc w:val="both"/>
              <w:rPr>
                <w:szCs w:val="24"/>
                <w:lang w:val="ru-RU"/>
              </w:rPr>
            </w:pPr>
            <w:r w:rsidRPr="005914E7">
              <w:rPr>
                <w:spacing w:val="-3"/>
                <w:szCs w:val="24"/>
                <w:lang w:val="ru-RU"/>
              </w:rPr>
              <w:t xml:space="preserve">Исполнитель соглашается, что в течение срока действия настоящего Договора и после прекращения такого действия, Исполнитель и любая организация, находящаяся в подчинении Исполнителя, не будет иметь право на поставку товаров, работ или услуг (за исключением Услуг и их продолжения) по любому проекту, вытекающему из Услуг или тесно связанных с ними и финансируемому из средств Займа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и </w:t>
            </w:r>
            <w:proofErr w:type="spellStart"/>
            <w:r w:rsidRPr="005914E7">
              <w:rPr>
                <w:szCs w:val="24"/>
                <w:lang w:val="ru-RU"/>
              </w:rPr>
              <w:t>софинансирования</w:t>
            </w:r>
            <w:proofErr w:type="spellEnd"/>
            <w:r w:rsidRPr="005914E7">
              <w:rPr>
                <w:szCs w:val="24"/>
                <w:lang w:val="ru-RU"/>
              </w:rPr>
              <w:t>, выделяемого из федерального бюджета</w:t>
            </w:r>
            <w:r w:rsidRPr="005914E7">
              <w:rPr>
                <w:spacing w:val="-3"/>
                <w:szCs w:val="24"/>
                <w:lang w:val="ru-RU"/>
              </w:rPr>
              <w:t>.</w:t>
            </w:r>
          </w:p>
        </w:tc>
      </w:tr>
      <w:tr w:rsidR="00722D02" w:rsidRPr="00B8124C" w:rsidTr="005D0AD7">
        <w:tc>
          <w:tcPr>
            <w:tcW w:w="2268" w:type="dxa"/>
          </w:tcPr>
          <w:p w:rsidR="00722D02" w:rsidRDefault="00722D02" w:rsidP="005D0AD7">
            <w:pPr>
              <w:tabs>
                <w:tab w:val="left" w:pos="360"/>
              </w:tabs>
              <w:ind w:left="360" w:hanging="360"/>
              <w:rPr>
                <w:b/>
                <w:szCs w:val="24"/>
              </w:rPr>
            </w:pPr>
            <w:r w:rsidRPr="005914E7">
              <w:rPr>
                <w:b/>
                <w:szCs w:val="24"/>
              </w:rPr>
              <w:t>9.</w:t>
            </w:r>
            <w:r w:rsidRPr="005914E7">
              <w:rPr>
                <w:b/>
                <w:szCs w:val="24"/>
              </w:rPr>
              <w:tab/>
            </w:r>
            <w:r w:rsidRPr="005914E7">
              <w:rPr>
                <w:b/>
                <w:spacing w:val="-3"/>
                <w:szCs w:val="24"/>
                <w:lang w:val="ru-RU"/>
              </w:rPr>
              <w:t>Переуступка</w:t>
            </w:r>
            <w:r w:rsidRPr="005914E7">
              <w:rPr>
                <w:b/>
                <w:spacing w:val="-3"/>
                <w:szCs w:val="24"/>
              </w:rPr>
              <w:t xml:space="preserve"> </w:t>
            </w:r>
            <w:r>
              <w:rPr>
                <w:b/>
                <w:spacing w:val="-3"/>
                <w:szCs w:val="24"/>
                <w:lang w:val="ru-RU"/>
              </w:rPr>
              <w:t>прав и обязанностей</w:t>
            </w:r>
          </w:p>
        </w:tc>
        <w:tc>
          <w:tcPr>
            <w:tcW w:w="7562" w:type="dxa"/>
            <w:gridSpan w:val="3"/>
          </w:tcPr>
          <w:p w:rsidR="00722D02" w:rsidRPr="005914E7" w:rsidRDefault="00722D02" w:rsidP="005D0AD7">
            <w:pPr>
              <w:spacing w:after="200"/>
              <w:jc w:val="both"/>
              <w:rPr>
                <w:szCs w:val="24"/>
                <w:lang w:val="ru-RU"/>
              </w:rPr>
            </w:pPr>
            <w:r w:rsidRPr="005914E7">
              <w:rPr>
                <w:spacing w:val="-3"/>
                <w:szCs w:val="24"/>
                <w:lang w:val="ru-RU"/>
              </w:rPr>
              <w:t xml:space="preserve">Исполнитель не должен переуступать </w:t>
            </w:r>
            <w:r>
              <w:rPr>
                <w:spacing w:val="-3"/>
                <w:szCs w:val="24"/>
                <w:lang w:val="ru-RU"/>
              </w:rPr>
              <w:t>права и обязанности</w:t>
            </w:r>
            <w:r w:rsidRPr="005914E7">
              <w:rPr>
                <w:spacing w:val="-3"/>
                <w:szCs w:val="24"/>
                <w:lang w:val="ru-RU"/>
              </w:rPr>
              <w:t xml:space="preserve"> по Договору или любой его части, включая заключение субдоговоров, помимо указанных в Приложении Б к Договору, без предварительного письменного согласия Заказчика и Минфина России</w:t>
            </w:r>
            <w:r w:rsidRPr="005914E7">
              <w:rPr>
                <w:szCs w:val="24"/>
                <w:lang w:val="ru-RU"/>
              </w:rPr>
              <w:t xml:space="preserve">. </w:t>
            </w:r>
          </w:p>
        </w:tc>
      </w:tr>
      <w:tr w:rsidR="00722D02" w:rsidRPr="00B8124C"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t>10.</w:t>
            </w:r>
            <w:r w:rsidRPr="005914E7">
              <w:rPr>
                <w:b/>
                <w:szCs w:val="24"/>
                <w:lang w:val="ru-RU"/>
              </w:rPr>
              <w:tab/>
              <w:t xml:space="preserve">Права Заказчика, Минфина России и </w:t>
            </w:r>
            <w:proofErr w:type="spellStart"/>
            <w:r w:rsidRPr="005914E7">
              <w:rPr>
                <w:b/>
                <w:szCs w:val="24"/>
                <w:lang w:val="ru-RU"/>
              </w:rPr>
              <w:t>Международ</w:t>
            </w:r>
            <w:r>
              <w:rPr>
                <w:b/>
                <w:szCs w:val="24"/>
                <w:lang w:val="ru-RU"/>
              </w:rPr>
              <w:t>-</w:t>
            </w:r>
            <w:r w:rsidRPr="005914E7">
              <w:rPr>
                <w:b/>
                <w:szCs w:val="24"/>
                <w:lang w:val="ru-RU"/>
              </w:rPr>
              <w:t>ного</w:t>
            </w:r>
            <w:proofErr w:type="spellEnd"/>
            <w:r w:rsidRPr="005914E7">
              <w:rPr>
                <w:b/>
                <w:szCs w:val="24"/>
                <w:lang w:val="ru-RU"/>
              </w:rPr>
              <w:t xml:space="preserve"> банка реконструкции и развития (МБРР)</w:t>
            </w:r>
          </w:p>
        </w:tc>
        <w:tc>
          <w:tcPr>
            <w:tcW w:w="7562" w:type="dxa"/>
            <w:gridSpan w:val="3"/>
          </w:tcPr>
          <w:p w:rsidR="00722D02" w:rsidRPr="005914E7" w:rsidRDefault="00722D02" w:rsidP="005D0AD7">
            <w:pPr>
              <w:spacing w:after="120"/>
              <w:jc w:val="both"/>
              <w:rPr>
                <w:szCs w:val="24"/>
                <w:lang w:val="ru-RU"/>
              </w:rPr>
            </w:pPr>
            <w:r w:rsidRPr="005914E7">
              <w:rPr>
                <w:spacing w:val="-3"/>
                <w:szCs w:val="24"/>
                <w:lang w:val="ru-RU"/>
              </w:rPr>
              <w:t xml:space="preserve">В соответствии с требованиями Соглашения о займе </w:t>
            </w:r>
            <w:r w:rsidRPr="005914E7">
              <w:rPr>
                <w:color w:val="000000"/>
                <w:szCs w:val="24"/>
                <w:lang w:val="ru-RU"/>
              </w:rPr>
              <w:t>№ </w:t>
            </w:r>
            <w:r w:rsidRPr="005914E7">
              <w:rPr>
                <w:szCs w:val="24"/>
                <w:lang w:val="ru-RU"/>
              </w:rPr>
              <w:t>79830-</w:t>
            </w:r>
            <w:r w:rsidRPr="005914E7">
              <w:rPr>
                <w:szCs w:val="24"/>
              </w:rPr>
              <w:t>RU</w:t>
            </w:r>
            <w:r w:rsidRPr="005914E7">
              <w:rPr>
                <w:szCs w:val="24"/>
                <w:lang w:val="ru-RU"/>
              </w:rPr>
              <w:t xml:space="preserve"> на Исполнителя распространяются следующие обязательства:</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Заказчик имеет право на приостановку и (или) прекращение действия настоящего Договора, в случае невыполнения Исполнителем </w:t>
            </w:r>
            <w:proofErr w:type="spellStart"/>
            <w:r w:rsidRPr="005914E7">
              <w:rPr>
                <w:szCs w:val="24"/>
                <w:lang w:val="ru-RU"/>
              </w:rPr>
              <w:t>подпроекта</w:t>
            </w:r>
            <w:proofErr w:type="spellEnd"/>
            <w:r w:rsidRPr="005914E7">
              <w:rPr>
                <w:szCs w:val="24"/>
                <w:lang w:val="ru-RU"/>
              </w:rPr>
              <w:t xml:space="preserve"> какого-либо обязательства по Договору;</w:t>
            </w:r>
          </w:p>
          <w:p w:rsidR="00722D02" w:rsidRPr="00D55296"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обязан осуществлять свой </w:t>
            </w:r>
            <w:proofErr w:type="spellStart"/>
            <w:r w:rsidRPr="005914E7">
              <w:rPr>
                <w:szCs w:val="24"/>
                <w:lang w:val="ru-RU"/>
              </w:rPr>
              <w:t>подпроект</w:t>
            </w:r>
            <w:proofErr w:type="spellEnd"/>
            <w:r w:rsidRPr="005914E7">
              <w:rPr>
                <w:szCs w:val="24"/>
                <w:lang w:val="ru-RU"/>
              </w:rPr>
              <w:t xml:space="preserve"> добросовестно и эффективно и в соответствии с положениями Руководства МБРР по борьбе с коррупцией, которые распространяются на получателей средств Займа </w:t>
            </w:r>
            <w:r w:rsidRPr="005914E7">
              <w:rPr>
                <w:color w:val="000000"/>
                <w:szCs w:val="24"/>
                <w:lang w:val="ru-RU"/>
              </w:rPr>
              <w:t>№ </w:t>
            </w:r>
            <w:r w:rsidRPr="005914E7">
              <w:rPr>
                <w:szCs w:val="24"/>
                <w:lang w:val="ru-RU"/>
              </w:rPr>
              <w:t>79830-</w:t>
            </w:r>
            <w:r w:rsidRPr="005914E7">
              <w:rPr>
                <w:szCs w:val="24"/>
              </w:rPr>
              <w:t>RU</w:t>
            </w:r>
            <w:r>
              <w:rPr>
                <w:szCs w:val="24"/>
                <w:lang w:val="ru-RU"/>
              </w:rPr>
              <w:t xml:space="preserve"> (Приложение 1 «Политика Банка - Противодействие коррупции и мошенничеству», </w:t>
            </w:r>
            <w:r w:rsidRPr="005914E7">
              <w:rPr>
                <w:spacing w:val="-3"/>
                <w:szCs w:val="24"/>
                <w:lang w:val="ru-RU"/>
              </w:rPr>
              <w:t>которое является неотъемлемой частью данного Договора</w:t>
            </w:r>
            <w:r>
              <w:rPr>
                <w:szCs w:val="24"/>
                <w:lang w:val="ru-RU"/>
              </w:rPr>
              <w:t>)</w:t>
            </w:r>
            <w:r w:rsidRPr="005914E7">
              <w:rPr>
                <w:szCs w:val="24"/>
                <w:lang w:val="ru-RU"/>
              </w:rPr>
              <w:t>;</w:t>
            </w:r>
          </w:p>
          <w:p w:rsidR="00722D02" w:rsidRPr="005914E7" w:rsidRDefault="00722D02" w:rsidP="00722D02">
            <w:pPr>
              <w:numPr>
                <w:ilvl w:val="0"/>
                <w:numId w:val="1"/>
              </w:numPr>
              <w:spacing w:after="120"/>
              <w:ind w:left="426" w:hanging="437"/>
              <w:jc w:val="both"/>
              <w:rPr>
                <w:szCs w:val="24"/>
                <w:lang w:val="ru-RU"/>
              </w:rPr>
            </w:pPr>
            <w:r w:rsidRPr="005914E7">
              <w:rPr>
                <w:szCs w:val="24"/>
                <w:lang w:val="ru-RU"/>
              </w:rPr>
              <w:t xml:space="preserve">Исполнитель должен предоставлять Заказчику, Минфину России и МБРР, а также их представителям возможность проводить проверку </w:t>
            </w:r>
            <w:proofErr w:type="spellStart"/>
            <w:r w:rsidRPr="005914E7">
              <w:rPr>
                <w:szCs w:val="24"/>
                <w:lang w:val="ru-RU"/>
              </w:rPr>
              <w:t>подпроекта</w:t>
            </w:r>
            <w:proofErr w:type="spellEnd"/>
            <w:r w:rsidRPr="005914E7">
              <w:rPr>
                <w:szCs w:val="24"/>
                <w:lang w:val="ru-RU"/>
              </w:rPr>
              <w:t xml:space="preserve">, деятельности, осуществляемой в рамках </w:t>
            </w:r>
            <w:proofErr w:type="spellStart"/>
            <w:r w:rsidRPr="005914E7">
              <w:rPr>
                <w:szCs w:val="24"/>
                <w:lang w:val="ru-RU"/>
              </w:rPr>
              <w:t>подпроекта</w:t>
            </w:r>
            <w:proofErr w:type="spellEnd"/>
            <w:r w:rsidRPr="005914E7">
              <w:rPr>
                <w:szCs w:val="24"/>
                <w:lang w:val="ru-RU"/>
              </w:rPr>
              <w:t>, а также соответствующих учетных материалов и документов;</w:t>
            </w:r>
          </w:p>
          <w:p w:rsidR="00722D02" w:rsidRPr="005914E7" w:rsidRDefault="00722D02" w:rsidP="00722D02">
            <w:pPr>
              <w:numPr>
                <w:ilvl w:val="0"/>
                <w:numId w:val="1"/>
              </w:numPr>
              <w:spacing w:after="120"/>
              <w:ind w:left="426" w:hanging="437"/>
              <w:jc w:val="both"/>
              <w:rPr>
                <w:spacing w:val="-3"/>
                <w:szCs w:val="24"/>
                <w:lang w:val="ru-RU"/>
              </w:rPr>
            </w:pPr>
            <w:r w:rsidRPr="005914E7">
              <w:rPr>
                <w:szCs w:val="24"/>
                <w:lang w:val="ru-RU"/>
              </w:rPr>
              <w:t xml:space="preserve">Исполнить должен готовить и предоставлять Заказчику, Минфину России и МБРР любую информацию, обоснованно запрошенную </w:t>
            </w:r>
            <w:r w:rsidRPr="005914E7">
              <w:rPr>
                <w:szCs w:val="24"/>
                <w:lang w:val="ru-RU"/>
              </w:rPr>
              <w:lastRenderedPageBreak/>
              <w:t>Минфином России или МБРР в связи с вышеизложенным;</w:t>
            </w:r>
          </w:p>
          <w:p w:rsidR="00722D02" w:rsidRPr="005914E7" w:rsidRDefault="00722D02" w:rsidP="00722D02">
            <w:pPr>
              <w:numPr>
                <w:ilvl w:val="0"/>
                <w:numId w:val="1"/>
              </w:numPr>
              <w:spacing w:after="120"/>
              <w:ind w:left="426" w:hanging="437"/>
              <w:jc w:val="both"/>
              <w:rPr>
                <w:spacing w:val="-3"/>
                <w:szCs w:val="24"/>
                <w:lang w:val="ru-RU"/>
              </w:rPr>
            </w:pPr>
            <w:r w:rsidRPr="005914E7">
              <w:rPr>
                <w:lang w:val="ru-RU"/>
              </w:rPr>
              <w:t xml:space="preserve">Заказчик вправе приостановить или расторгнуть Договор по указанию Минфина России в случае приостановления или прекращения полностью или частично права Российской Федерации на расходование средств Займа </w:t>
            </w:r>
            <w:r w:rsidRPr="005914E7">
              <w:rPr>
                <w:szCs w:val="24"/>
                <w:lang w:val="ru-RU"/>
              </w:rPr>
              <w:t>№ 79830-</w:t>
            </w:r>
            <w:r w:rsidRPr="005914E7">
              <w:rPr>
                <w:szCs w:val="24"/>
              </w:rPr>
              <w:t>RU</w:t>
            </w:r>
            <w:r w:rsidRPr="005914E7">
              <w:rPr>
                <w:szCs w:val="24"/>
                <w:lang w:val="ru-RU"/>
              </w:rPr>
              <w:t xml:space="preserve">. </w:t>
            </w:r>
          </w:p>
        </w:tc>
      </w:tr>
      <w:tr w:rsidR="00722D02" w:rsidRPr="00B8124C" w:rsidTr="005D0AD7">
        <w:tc>
          <w:tcPr>
            <w:tcW w:w="2268" w:type="dxa"/>
          </w:tcPr>
          <w:p w:rsidR="00722D02" w:rsidRDefault="00722D02" w:rsidP="005D0AD7">
            <w:pPr>
              <w:tabs>
                <w:tab w:val="left" w:pos="360"/>
              </w:tabs>
              <w:ind w:left="360" w:hanging="360"/>
              <w:rPr>
                <w:b/>
                <w:szCs w:val="24"/>
                <w:lang w:val="ru-RU"/>
              </w:rPr>
            </w:pPr>
            <w:r w:rsidRPr="005914E7">
              <w:rPr>
                <w:b/>
                <w:szCs w:val="24"/>
                <w:lang w:val="ru-RU"/>
              </w:rPr>
              <w:lastRenderedPageBreak/>
              <w:t>11.</w:t>
            </w:r>
            <w:r>
              <w:rPr>
                <w:b/>
                <w:szCs w:val="24"/>
                <w:lang w:val="ru-RU"/>
              </w:rPr>
              <w:t xml:space="preserve"> </w:t>
            </w:r>
            <w:r>
              <w:rPr>
                <w:b/>
                <w:spacing w:val="-3"/>
                <w:szCs w:val="24"/>
                <w:lang w:val="ru-RU"/>
              </w:rPr>
              <w:t xml:space="preserve">Применимое </w:t>
            </w:r>
            <w:r w:rsidRPr="005914E7">
              <w:rPr>
                <w:b/>
                <w:spacing w:val="-3"/>
                <w:szCs w:val="24"/>
                <w:lang w:val="ru-RU"/>
              </w:rPr>
              <w:t>право и язык Договора</w:t>
            </w:r>
          </w:p>
        </w:tc>
        <w:tc>
          <w:tcPr>
            <w:tcW w:w="7562" w:type="dxa"/>
            <w:gridSpan w:val="3"/>
          </w:tcPr>
          <w:p w:rsidR="00722D02" w:rsidRPr="005914E7" w:rsidRDefault="00722D02" w:rsidP="00332A6E">
            <w:pPr>
              <w:spacing w:after="200"/>
              <w:jc w:val="both"/>
              <w:rPr>
                <w:szCs w:val="24"/>
                <w:lang w:val="ru-RU"/>
              </w:rPr>
            </w:pPr>
            <w:r w:rsidRPr="005914E7">
              <w:rPr>
                <w:spacing w:val="-3"/>
                <w:szCs w:val="24"/>
                <w:lang w:val="ru-RU"/>
              </w:rPr>
              <w:t>Отношения Сторон по настоящему Договору</w:t>
            </w:r>
            <w:r w:rsidR="00755E6F">
              <w:rPr>
                <w:spacing w:val="-3"/>
                <w:szCs w:val="24"/>
                <w:lang w:val="ru-RU"/>
              </w:rPr>
              <w:t xml:space="preserve"> в части</w:t>
            </w:r>
            <w:r w:rsidR="00332A6E">
              <w:rPr>
                <w:spacing w:val="-3"/>
                <w:szCs w:val="24"/>
                <w:lang w:val="ru-RU"/>
              </w:rPr>
              <w:t>,</w:t>
            </w:r>
            <w:r w:rsidR="00755E6F">
              <w:rPr>
                <w:spacing w:val="-3"/>
                <w:szCs w:val="24"/>
                <w:lang w:val="ru-RU"/>
              </w:rPr>
              <w:t xml:space="preserve"> неурегулированной его условиями,</w:t>
            </w:r>
            <w:r w:rsidRPr="005914E7">
              <w:rPr>
                <w:spacing w:val="-3"/>
                <w:szCs w:val="24"/>
                <w:lang w:val="ru-RU"/>
              </w:rPr>
              <w:t xml:space="preserve"> регулируются </w:t>
            </w:r>
            <w:r>
              <w:rPr>
                <w:spacing w:val="-3"/>
                <w:szCs w:val="24"/>
                <w:lang w:val="ru-RU"/>
              </w:rPr>
              <w:t>нормативными правовыми актами</w:t>
            </w:r>
            <w:r w:rsidRPr="005914E7">
              <w:rPr>
                <w:spacing w:val="-3"/>
                <w:szCs w:val="24"/>
                <w:lang w:val="ru-RU"/>
              </w:rPr>
              <w:t xml:space="preserve"> Российской Федерации, а языком Договора является русский</w:t>
            </w:r>
            <w:r w:rsidRPr="005914E7">
              <w:rPr>
                <w:i/>
                <w:szCs w:val="24"/>
                <w:lang w:val="ru-RU"/>
              </w:rPr>
              <w:t xml:space="preserve">. </w:t>
            </w:r>
          </w:p>
        </w:tc>
      </w:tr>
      <w:tr w:rsidR="00722D02" w:rsidRPr="00B8124C" w:rsidTr="005D0AD7">
        <w:tc>
          <w:tcPr>
            <w:tcW w:w="2268" w:type="dxa"/>
          </w:tcPr>
          <w:p w:rsidR="00722D02" w:rsidRDefault="00722D02" w:rsidP="005D0AD7">
            <w:pPr>
              <w:tabs>
                <w:tab w:val="left" w:pos="360"/>
              </w:tabs>
              <w:ind w:left="360" w:hanging="360"/>
              <w:rPr>
                <w:b/>
                <w:szCs w:val="24"/>
              </w:rPr>
            </w:pPr>
            <w:r w:rsidRPr="005914E7">
              <w:rPr>
                <w:b/>
                <w:szCs w:val="24"/>
              </w:rPr>
              <w:t>1</w:t>
            </w:r>
            <w:r w:rsidRPr="005914E7">
              <w:rPr>
                <w:b/>
                <w:szCs w:val="24"/>
                <w:lang w:val="ru-RU"/>
              </w:rPr>
              <w:t>2</w:t>
            </w:r>
            <w:r w:rsidRPr="005914E7">
              <w:rPr>
                <w:b/>
                <w:szCs w:val="24"/>
              </w:rPr>
              <w:t>.</w:t>
            </w:r>
            <w:r w:rsidRPr="005914E7">
              <w:rPr>
                <w:b/>
                <w:szCs w:val="24"/>
                <w:lang w:val="ru-RU"/>
              </w:rPr>
              <w:t xml:space="preserve"> </w:t>
            </w:r>
            <w:proofErr w:type="spellStart"/>
            <w:r w:rsidRPr="005914E7">
              <w:rPr>
                <w:b/>
                <w:spacing w:val="-3"/>
                <w:szCs w:val="24"/>
                <w:lang w:val="ru-RU"/>
              </w:rPr>
              <w:t>Урегулирова-ние</w:t>
            </w:r>
            <w:proofErr w:type="spellEnd"/>
            <w:r w:rsidRPr="005914E7">
              <w:rPr>
                <w:b/>
                <w:spacing w:val="-3"/>
                <w:szCs w:val="24"/>
                <w:lang w:val="ru-RU"/>
              </w:rPr>
              <w:t xml:space="preserve"> разногласий</w:t>
            </w:r>
            <w:r w:rsidRPr="005914E7">
              <w:rPr>
                <w:b/>
                <w:szCs w:val="24"/>
              </w:rPr>
              <w:t xml:space="preserve"> </w:t>
            </w:r>
          </w:p>
        </w:tc>
        <w:tc>
          <w:tcPr>
            <w:tcW w:w="7562" w:type="dxa"/>
            <w:gridSpan w:val="3"/>
          </w:tcPr>
          <w:p w:rsidR="00722D02" w:rsidRPr="005914E7" w:rsidRDefault="00722D02" w:rsidP="005D0AD7">
            <w:pPr>
              <w:tabs>
                <w:tab w:val="left" w:pos="0"/>
                <w:tab w:val="left" w:pos="720"/>
                <w:tab w:val="left" w:pos="1440"/>
                <w:tab w:val="left" w:pos="2160"/>
                <w:tab w:val="left" w:pos="2880"/>
              </w:tabs>
              <w:spacing w:after="200"/>
              <w:jc w:val="both"/>
              <w:rPr>
                <w:szCs w:val="24"/>
                <w:lang w:val="ru-RU"/>
              </w:rPr>
            </w:pPr>
            <w:r w:rsidRPr="005914E7">
              <w:rPr>
                <w:szCs w:val="24"/>
                <w:lang w:val="ru-RU" w:eastAsia="ru-RU"/>
              </w:rPr>
              <w:t xml:space="preserve">Все разногласия, которые Стороны не </w:t>
            </w:r>
            <w:r>
              <w:rPr>
                <w:szCs w:val="24"/>
                <w:lang w:val="ru-RU" w:eastAsia="ru-RU"/>
              </w:rPr>
              <w:t>с</w:t>
            </w:r>
            <w:r w:rsidRPr="005914E7">
              <w:rPr>
                <w:szCs w:val="24"/>
                <w:lang w:val="ru-RU" w:eastAsia="ru-RU"/>
              </w:rPr>
              <w:t xml:space="preserve">могут урегулировать </w:t>
            </w:r>
            <w:r>
              <w:rPr>
                <w:szCs w:val="24"/>
                <w:lang w:val="ru-RU" w:eastAsia="ru-RU"/>
              </w:rPr>
              <w:t>в досудебном порядке</w:t>
            </w:r>
            <w:r w:rsidRPr="005914E7">
              <w:rPr>
                <w:szCs w:val="24"/>
                <w:lang w:val="ru-RU" w:eastAsia="ru-RU"/>
              </w:rPr>
              <w:t>, передаются для вынесения судебного решения в соответствии с законодательством Российской Федерации.</w:t>
            </w:r>
          </w:p>
        </w:tc>
      </w:tr>
      <w:tr w:rsidR="00722D02" w:rsidRPr="00B8124C" w:rsidTr="005D0AD7">
        <w:tc>
          <w:tcPr>
            <w:tcW w:w="2268" w:type="dxa"/>
          </w:tcPr>
          <w:p w:rsidR="00722D02" w:rsidRDefault="00722D02" w:rsidP="005D0AD7">
            <w:pPr>
              <w:tabs>
                <w:tab w:val="left" w:pos="360"/>
              </w:tabs>
              <w:ind w:left="357" w:hanging="357"/>
              <w:rPr>
                <w:b/>
                <w:szCs w:val="24"/>
                <w:lang w:val="ru-RU"/>
              </w:rPr>
            </w:pPr>
            <w:r w:rsidRPr="005914E7">
              <w:rPr>
                <w:b/>
                <w:szCs w:val="24"/>
              </w:rPr>
              <w:t>1</w:t>
            </w:r>
            <w:r w:rsidRPr="005914E7">
              <w:rPr>
                <w:b/>
                <w:szCs w:val="24"/>
                <w:lang w:val="ru-RU"/>
              </w:rPr>
              <w:t>3</w:t>
            </w:r>
            <w:r w:rsidRPr="005914E7">
              <w:rPr>
                <w:b/>
                <w:szCs w:val="24"/>
              </w:rPr>
              <w:t xml:space="preserve">. </w:t>
            </w:r>
            <w:proofErr w:type="spellStart"/>
            <w:r w:rsidRPr="005914E7">
              <w:rPr>
                <w:b/>
                <w:szCs w:val="24"/>
                <w:lang w:val="ru-RU"/>
              </w:rPr>
              <w:t>Ответствен-ность</w:t>
            </w:r>
            <w:proofErr w:type="spellEnd"/>
            <w:r w:rsidRPr="005914E7">
              <w:rPr>
                <w:b/>
                <w:szCs w:val="24"/>
                <w:lang w:val="ru-RU"/>
              </w:rPr>
              <w:t xml:space="preserve"> Исполнителя</w:t>
            </w:r>
          </w:p>
        </w:tc>
        <w:tc>
          <w:tcPr>
            <w:tcW w:w="7562" w:type="dxa"/>
            <w:gridSpan w:val="3"/>
          </w:tcPr>
          <w:p w:rsidR="00722D02" w:rsidRDefault="00722D02" w:rsidP="005D0AD7">
            <w:pPr>
              <w:snapToGrid w:val="0"/>
              <w:spacing w:after="200"/>
              <w:jc w:val="both"/>
              <w:rPr>
                <w:szCs w:val="24"/>
                <w:lang w:val="ru-RU" w:eastAsia="ru-RU"/>
              </w:rPr>
            </w:pPr>
            <w:r w:rsidRPr="005914E7">
              <w:rPr>
                <w:szCs w:val="24"/>
                <w:lang w:val="ru-RU" w:eastAsia="ru-RU"/>
              </w:rPr>
              <w:t xml:space="preserve">Исполнитель несет ответственность, в том числе за </w:t>
            </w:r>
            <w:proofErr w:type="spellStart"/>
            <w:r w:rsidRPr="005914E7">
              <w:rPr>
                <w:szCs w:val="24"/>
                <w:lang w:val="ru-RU" w:eastAsia="ru-RU"/>
              </w:rPr>
              <w:t>Субисполнителя</w:t>
            </w:r>
            <w:proofErr w:type="spellEnd"/>
            <w:r w:rsidRPr="005914E7">
              <w:rPr>
                <w:szCs w:val="24"/>
                <w:lang w:val="ru-RU" w:eastAsia="ru-RU"/>
              </w:rPr>
              <w:t xml:space="preserve">, </w:t>
            </w:r>
            <w:r w:rsidR="005D0AD7">
              <w:rPr>
                <w:szCs w:val="24"/>
                <w:lang w:val="ru-RU" w:eastAsia="ru-RU"/>
              </w:rPr>
              <w:t xml:space="preserve">перед Заказчиком и Конечным заказчиком </w:t>
            </w:r>
            <w:r w:rsidRPr="005914E7">
              <w:rPr>
                <w:szCs w:val="24"/>
                <w:lang w:val="ru-RU" w:eastAsia="ru-RU"/>
              </w:rPr>
              <w:t>за неисполнение или ненадлежащее исполнение обязательств по Договору по основаниям и в порядке, предусмотренным действующим российским законодательством</w:t>
            </w:r>
            <w:r>
              <w:rPr>
                <w:szCs w:val="24"/>
                <w:lang w:val="ru-RU" w:eastAsia="ru-RU"/>
              </w:rPr>
              <w:t>.</w:t>
            </w:r>
          </w:p>
        </w:tc>
      </w:tr>
      <w:tr w:rsidR="00722D02" w:rsidRPr="00653D8D" w:rsidTr="005D0AD7">
        <w:tc>
          <w:tcPr>
            <w:tcW w:w="2268" w:type="dxa"/>
          </w:tcPr>
          <w:p w:rsidR="00722D02" w:rsidRPr="005914E7" w:rsidRDefault="00722D02" w:rsidP="005D0AD7">
            <w:pPr>
              <w:ind w:left="357" w:hanging="357"/>
              <w:rPr>
                <w:b/>
                <w:szCs w:val="24"/>
                <w:lang w:val="ru-RU"/>
              </w:rPr>
            </w:pPr>
            <w:r w:rsidRPr="007D31E4">
              <w:rPr>
                <w:b/>
                <w:bCs/>
                <w:szCs w:val="24"/>
              </w:rPr>
              <w:t xml:space="preserve">14. </w:t>
            </w:r>
            <w:proofErr w:type="spellStart"/>
            <w:r w:rsidRPr="007D31E4">
              <w:rPr>
                <w:b/>
                <w:bCs/>
                <w:szCs w:val="24"/>
              </w:rPr>
              <w:t>Модификации</w:t>
            </w:r>
            <w:proofErr w:type="spellEnd"/>
            <w:r w:rsidRPr="007D31E4">
              <w:rPr>
                <w:b/>
                <w:bCs/>
                <w:szCs w:val="24"/>
              </w:rPr>
              <w:t xml:space="preserve"> и </w:t>
            </w:r>
            <w:proofErr w:type="spellStart"/>
            <w:r w:rsidRPr="007D31E4">
              <w:rPr>
                <w:b/>
                <w:bCs/>
                <w:szCs w:val="24"/>
              </w:rPr>
              <w:t>Изменения</w:t>
            </w:r>
            <w:proofErr w:type="spellEnd"/>
          </w:p>
        </w:tc>
        <w:tc>
          <w:tcPr>
            <w:tcW w:w="7562" w:type="dxa"/>
            <w:gridSpan w:val="3"/>
          </w:tcPr>
          <w:p w:rsidR="00722D02" w:rsidRPr="005914E7" w:rsidRDefault="00722D02" w:rsidP="00332A6E">
            <w:pPr>
              <w:tabs>
                <w:tab w:val="left" w:pos="284"/>
              </w:tabs>
              <w:spacing w:after="120"/>
              <w:jc w:val="both"/>
              <w:rPr>
                <w:color w:val="000000"/>
                <w:lang w:val="ru-RU"/>
              </w:rPr>
            </w:pPr>
            <w:r w:rsidRPr="008B0F58">
              <w:rPr>
                <w:spacing w:val="-3"/>
                <w:szCs w:val="24"/>
                <w:lang w:val="ru-RU"/>
              </w:rPr>
              <w:t xml:space="preserve">Любые изменения условий настоящего Договора, включая все, что касается объема оказываемых Услуг, могут быть внесены в Договор по взаимному согласию </w:t>
            </w:r>
            <w:proofErr w:type="spellStart"/>
            <w:r w:rsidRPr="007D31E4">
              <w:rPr>
                <w:spacing w:val="-3"/>
                <w:szCs w:val="24"/>
              </w:rPr>
              <w:t>Сторон</w:t>
            </w:r>
            <w:proofErr w:type="spellEnd"/>
            <w:r w:rsidRPr="007D31E4">
              <w:rPr>
                <w:spacing w:val="-3"/>
                <w:szCs w:val="24"/>
              </w:rPr>
              <w:t xml:space="preserve"> </w:t>
            </w:r>
            <w:proofErr w:type="spellStart"/>
            <w:r w:rsidRPr="007D31E4">
              <w:rPr>
                <w:spacing w:val="-3"/>
                <w:szCs w:val="24"/>
              </w:rPr>
              <w:t>путем</w:t>
            </w:r>
            <w:proofErr w:type="spellEnd"/>
            <w:r w:rsidRPr="007D31E4">
              <w:rPr>
                <w:spacing w:val="-3"/>
                <w:szCs w:val="24"/>
              </w:rPr>
              <w:t xml:space="preserve"> </w:t>
            </w:r>
            <w:proofErr w:type="spellStart"/>
            <w:r w:rsidRPr="007D31E4">
              <w:rPr>
                <w:spacing w:val="-3"/>
                <w:szCs w:val="24"/>
              </w:rPr>
              <w:t>подписания</w:t>
            </w:r>
            <w:proofErr w:type="spellEnd"/>
            <w:r w:rsidRPr="007D31E4">
              <w:rPr>
                <w:spacing w:val="-3"/>
                <w:szCs w:val="24"/>
              </w:rPr>
              <w:t xml:space="preserve"> </w:t>
            </w:r>
            <w:proofErr w:type="spellStart"/>
            <w:r w:rsidR="00332A6E">
              <w:rPr>
                <w:spacing w:val="-3"/>
                <w:szCs w:val="24"/>
                <w:lang w:val="ru-RU"/>
              </w:rPr>
              <w:t>д</w:t>
            </w:r>
            <w:r w:rsidRPr="007D31E4">
              <w:rPr>
                <w:spacing w:val="-3"/>
                <w:szCs w:val="24"/>
              </w:rPr>
              <w:t>ополнительного</w:t>
            </w:r>
            <w:proofErr w:type="spellEnd"/>
            <w:r w:rsidRPr="007D31E4">
              <w:rPr>
                <w:spacing w:val="-3"/>
                <w:szCs w:val="24"/>
              </w:rPr>
              <w:t xml:space="preserve"> </w:t>
            </w:r>
            <w:proofErr w:type="spellStart"/>
            <w:r w:rsidRPr="007D31E4">
              <w:rPr>
                <w:spacing w:val="-3"/>
                <w:szCs w:val="24"/>
              </w:rPr>
              <w:t>соглашения</w:t>
            </w:r>
            <w:proofErr w:type="spellEnd"/>
            <w:r w:rsidRPr="007D31E4">
              <w:rPr>
                <w:spacing w:val="-3"/>
                <w:szCs w:val="24"/>
              </w:rPr>
              <w:t xml:space="preserve"> к </w:t>
            </w:r>
            <w:proofErr w:type="spellStart"/>
            <w:r w:rsidRPr="007D31E4">
              <w:rPr>
                <w:spacing w:val="-3"/>
                <w:szCs w:val="24"/>
              </w:rPr>
              <w:t>Договору</w:t>
            </w:r>
            <w:proofErr w:type="spellEnd"/>
            <w:r w:rsidRPr="007D31E4">
              <w:rPr>
                <w:spacing w:val="-3"/>
                <w:szCs w:val="24"/>
              </w:rPr>
              <w:t>.</w:t>
            </w:r>
          </w:p>
        </w:tc>
      </w:tr>
      <w:tr w:rsidR="00722D02" w:rsidRPr="00B8124C" w:rsidTr="005D0AD7">
        <w:tc>
          <w:tcPr>
            <w:tcW w:w="2268" w:type="dxa"/>
          </w:tcPr>
          <w:p w:rsidR="00722D02" w:rsidRDefault="00722D02" w:rsidP="005D0AD7">
            <w:pPr>
              <w:ind w:left="357" w:hanging="357"/>
              <w:rPr>
                <w:b/>
                <w:szCs w:val="24"/>
                <w:lang w:val="ru-RU"/>
              </w:rPr>
            </w:pPr>
            <w:r w:rsidRPr="005914E7">
              <w:rPr>
                <w:b/>
                <w:szCs w:val="24"/>
                <w:lang w:val="ru-RU"/>
              </w:rPr>
              <w:t>1</w:t>
            </w:r>
            <w:r>
              <w:rPr>
                <w:b/>
                <w:szCs w:val="24"/>
                <w:lang w:val="ru-RU"/>
              </w:rPr>
              <w:t>5</w:t>
            </w:r>
            <w:r w:rsidRPr="005914E7">
              <w:rPr>
                <w:b/>
                <w:szCs w:val="24"/>
                <w:lang w:val="ru-RU"/>
              </w:rPr>
              <w:t>.</w:t>
            </w:r>
            <w:r>
              <w:rPr>
                <w:b/>
                <w:szCs w:val="24"/>
                <w:lang w:val="ru-RU"/>
              </w:rPr>
              <w:t> </w:t>
            </w:r>
            <w:r w:rsidRPr="005914E7">
              <w:rPr>
                <w:b/>
                <w:spacing w:val="-3"/>
                <w:szCs w:val="24"/>
                <w:lang w:val="ru-RU"/>
              </w:rPr>
              <w:t>Адреса и банковские реквизиты Сторон</w:t>
            </w:r>
          </w:p>
        </w:tc>
        <w:tc>
          <w:tcPr>
            <w:tcW w:w="7562" w:type="dxa"/>
            <w:gridSpan w:val="3"/>
          </w:tcPr>
          <w:p w:rsidR="00722D02" w:rsidRPr="005914E7" w:rsidRDefault="00722D02" w:rsidP="005D0AD7">
            <w:pPr>
              <w:tabs>
                <w:tab w:val="left" w:pos="284"/>
              </w:tabs>
              <w:spacing w:after="120"/>
              <w:jc w:val="both"/>
              <w:rPr>
                <w:color w:val="000000"/>
                <w:lang w:val="ru-RU"/>
              </w:rPr>
            </w:pPr>
            <w:r w:rsidRPr="005914E7">
              <w:rPr>
                <w:color w:val="000000"/>
                <w:lang w:val="ru-RU"/>
              </w:rPr>
              <w:t>1.</w:t>
            </w:r>
            <w:r w:rsidRPr="005914E7">
              <w:rPr>
                <w:color w:val="000000"/>
                <w:lang w:val="ru-RU"/>
              </w:rPr>
              <w:tab/>
            </w:r>
            <w:r w:rsidRPr="005914E7">
              <w:rPr>
                <w:color w:val="000000"/>
                <w:u w:val="single"/>
                <w:lang w:val="ru-RU"/>
              </w:rPr>
              <w:t>Уведомления</w:t>
            </w:r>
          </w:p>
          <w:p w:rsidR="00722D02" w:rsidRPr="00387708" w:rsidRDefault="00722D02" w:rsidP="005D0AD7">
            <w:pPr>
              <w:keepNext/>
              <w:keepLines/>
              <w:tabs>
                <w:tab w:val="left" w:pos="-720"/>
              </w:tabs>
              <w:snapToGrid w:val="0"/>
              <w:spacing w:before="200" w:after="120"/>
              <w:jc w:val="both"/>
              <w:outlineLvl w:val="3"/>
              <w:rPr>
                <w:spacing w:val="-3"/>
                <w:szCs w:val="24"/>
                <w:lang w:val="ru-RU"/>
              </w:rPr>
            </w:pPr>
            <w:r w:rsidRPr="008B0F58">
              <w:rPr>
                <w:spacing w:val="-3"/>
                <w:szCs w:val="24"/>
                <w:lang w:val="ru-RU"/>
              </w:rPr>
              <w:t>Любое уведомление, запрос или согласие, выдача которого необходима или разрешена в связи с настоящим Договором, должны быть в письменном виде. Любое такое уведомление, запрос или согласие считаются выданными в случае их личной доставки полномочному представителю Стороны, которому адресована эта информация, или в случае их пересылки заказной почтой или курьерской службой доставки,  подтверждающей доставку такой Стороне по адресу, указанному в пункте</w:t>
            </w:r>
            <w:r w:rsidRPr="007A7CA0">
              <w:rPr>
                <w:spacing w:val="-3"/>
                <w:szCs w:val="24"/>
              </w:rPr>
              <w:t> </w:t>
            </w:r>
            <w:r w:rsidRPr="008B0F58">
              <w:rPr>
                <w:spacing w:val="-3"/>
                <w:szCs w:val="24"/>
                <w:lang w:val="ru-RU"/>
              </w:rPr>
              <w:t>2 настоящей Статьи.</w:t>
            </w:r>
          </w:p>
          <w:p w:rsidR="00722D02" w:rsidRPr="00387708" w:rsidRDefault="00722D02" w:rsidP="005D0AD7">
            <w:pPr>
              <w:keepNext/>
              <w:keepLines/>
              <w:spacing w:before="200"/>
              <w:jc w:val="both"/>
              <w:outlineLvl w:val="3"/>
              <w:rPr>
                <w:spacing w:val="-3"/>
                <w:szCs w:val="24"/>
                <w:lang w:val="ru-RU"/>
              </w:rPr>
            </w:pPr>
            <w:r w:rsidRPr="008B0F58">
              <w:rPr>
                <w:spacing w:val="-3"/>
                <w:szCs w:val="24"/>
                <w:lang w:val="ru-RU"/>
              </w:rPr>
              <w:t>Исполнитель обязан уведомить Заказчика о начале процедур реорганизации и/или ликвидации в течение 3 (трех) рабочих дней с даты внесения в Единый государственный реестр юридических лиц записи о начале процедуры реорганизации/ликвидации.</w:t>
            </w:r>
          </w:p>
          <w:p w:rsidR="00722D02" w:rsidRDefault="00722D02" w:rsidP="005D0AD7">
            <w:pPr>
              <w:tabs>
                <w:tab w:val="left" w:pos="284"/>
              </w:tabs>
              <w:snapToGrid w:val="0"/>
              <w:spacing w:before="120" w:after="120"/>
              <w:ind w:right="34"/>
              <w:jc w:val="both"/>
              <w:rPr>
                <w:spacing w:val="-3"/>
                <w:szCs w:val="24"/>
                <w:lang w:val="ru-RU"/>
              </w:rPr>
            </w:pPr>
            <w:r w:rsidRPr="008B0F58">
              <w:rPr>
                <w:spacing w:val="-3"/>
                <w:szCs w:val="24"/>
                <w:lang w:val="ru-RU"/>
              </w:rPr>
              <w:t>Исполнитель обязан в течение 5 (пяти) рабочих дней уведомить Заказчика о следующих изменениях: наименования организации; единоличного исполнительного органа; адреса; телефона; банковских реквизитов.</w:t>
            </w:r>
          </w:p>
          <w:p w:rsidR="00722D02" w:rsidRDefault="00722D02" w:rsidP="005D0AD7">
            <w:pPr>
              <w:tabs>
                <w:tab w:val="left" w:pos="284"/>
              </w:tabs>
              <w:snapToGrid w:val="0"/>
              <w:spacing w:before="120" w:after="120"/>
              <w:ind w:right="34"/>
              <w:jc w:val="both"/>
              <w:rPr>
                <w:spacing w:val="-3"/>
                <w:szCs w:val="24"/>
                <w:lang w:val="ru-RU"/>
              </w:rPr>
            </w:pPr>
          </w:p>
          <w:p w:rsidR="00722D02" w:rsidRPr="005914E7" w:rsidRDefault="00722D02" w:rsidP="005D0AD7">
            <w:pPr>
              <w:tabs>
                <w:tab w:val="left" w:pos="284"/>
              </w:tabs>
              <w:snapToGrid w:val="0"/>
              <w:spacing w:before="120" w:after="120"/>
              <w:ind w:right="34"/>
              <w:jc w:val="both"/>
              <w:rPr>
                <w:color w:val="000000"/>
                <w:szCs w:val="24"/>
                <w:u w:val="single"/>
                <w:lang w:val="ru-RU"/>
              </w:rPr>
            </w:pPr>
            <w:r w:rsidRPr="005914E7">
              <w:rPr>
                <w:color w:val="000000"/>
                <w:lang w:val="ru-RU"/>
              </w:rPr>
              <w:t>2.</w:t>
            </w:r>
            <w:r w:rsidRPr="005914E7">
              <w:rPr>
                <w:color w:val="000000"/>
                <w:lang w:val="ru-RU"/>
              </w:rPr>
              <w:tab/>
            </w:r>
            <w:r w:rsidRPr="005914E7">
              <w:rPr>
                <w:color w:val="000000"/>
                <w:u w:val="single"/>
                <w:lang w:val="ru-RU"/>
              </w:rPr>
              <w:t xml:space="preserve">Адреса и банковские реквизиты Сторон: </w:t>
            </w:r>
          </w:p>
          <w:p w:rsidR="00722D02" w:rsidRPr="005914E7" w:rsidRDefault="00722D02" w:rsidP="005D0AD7">
            <w:pPr>
              <w:spacing w:after="60"/>
              <w:jc w:val="both"/>
              <w:rPr>
                <w:bCs/>
                <w:spacing w:val="-3"/>
                <w:szCs w:val="24"/>
                <w:u w:val="single"/>
                <w:lang w:val="ru-RU"/>
              </w:rPr>
            </w:pPr>
            <w:r w:rsidRPr="005914E7">
              <w:rPr>
                <w:bCs/>
                <w:spacing w:val="-3"/>
                <w:szCs w:val="24"/>
                <w:u w:val="single"/>
                <w:lang w:val="ru-RU"/>
              </w:rPr>
              <w:t>Заказчик:</w:t>
            </w:r>
          </w:p>
          <w:p w:rsidR="00722D02" w:rsidRPr="005914E7" w:rsidRDefault="00722D02" w:rsidP="005D0AD7">
            <w:pPr>
              <w:spacing w:after="40"/>
              <w:jc w:val="both"/>
              <w:rPr>
                <w:szCs w:val="24"/>
                <w:lang w:val="ru-RU"/>
              </w:rPr>
            </w:pPr>
            <w:r w:rsidRPr="005914E7">
              <w:rPr>
                <w:szCs w:val="24"/>
                <w:lang w:val="ru-RU"/>
              </w:rPr>
              <w:t>Некоммерческий фонд реструктуризации предприятий и развития финансовых институтов</w:t>
            </w:r>
          </w:p>
          <w:p w:rsidR="00722D02" w:rsidRPr="005914E7" w:rsidRDefault="00722D02" w:rsidP="005D0AD7">
            <w:pPr>
              <w:jc w:val="both"/>
              <w:rPr>
                <w:szCs w:val="24"/>
                <w:lang w:val="ru-RU"/>
              </w:rPr>
            </w:pPr>
            <w:r w:rsidRPr="005914E7">
              <w:rPr>
                <w:szCs w:val="24"/>
                <w:lang w:val="ru-RU"/>
              </w:rPr>
              <w:t xml:space="preserve">На имя: </w:t>
            </w:r>
            <w:r>
              <w:rPr>
                <w:szCs w:val="24"/>
                <w:lang w:val="ru-RU"/>
              </w:rPr>
              <w:t xml:space="preserve">г-на </w:t>
            </w:r>
            <w:proofErr w:type="spellStart"/>
            <w:r w:rsidRPr="005914E7">
              <w:rPr>
                <w:szCs w:val="24"/>
                <w:lang w:val="ru-RU"/>
              </w:rPr>
              <w:t>Корольков</w:t>
            </w:r>
            <w:r>
              <w:rPr>
                <w:szCs w:val="24"/>
                <w:lang w:val="ru-RU"/>
              </w:rPr>
              <w:t>а</w:t>
            </w:r>
            <w:proofErr w:type="spellEnd"/>
            <w:r w:rsidRPr="005914E7">
              <w:rPr>
                <w:szCs w:val="24"/>
                <w:lang w:val="ru-RU"/>
              </w:rPr>
              <w:t xml:space="preserve"> Мстислав</w:t>
            </w:r>
            <w:r>
              <w:rPr>
                <w:szCs w:val="24"/>
                <w:lang w:val="ru-RU"/>
              </w:rPr>
              <w:t>а</w:t>
            </w:r>
            <w:r w:rsidRPr="005914E7">
              <w:rPr>
                <w:szCs w:val="24"/>
                <w:lang w:val="ru-RU"/>
              </w:rPr>
              <w:t xml:space="preserve"> Петрович</w:t>
            </w:r>
            <w:r>
              <w:rPr>
                <w:szCs w:val="24"/>
                <w:lang w:val="ru-RU"/>
              </w:rPr>
              <w:t>а</w:t>
            </w:r>
            <w:r w:rsidRPr="005914E7">
              <w:rPr>
                <w:szCs w:val="24"/>
                <w:lang w:val="ru-RU"/>
              </w:rPr>
              <w:t>, Генеральн</w:t>
            </w:r>
            <w:r>
              <w:rPr>
                <w:szCs w:val="24"/>
                <w:lang w:val="ru-RU"/>
              </w:rPr>
              <w:t xml:space="preserve">ого </w:t>
            </w:r>
            <w:r w:rsidRPr="005914E7">
              <w:rPr>
                <w:szCs w:val="24"/>
                <w:lang w:val="ru-RU"/>
              </w:rPr>
              <w:t xml:space="preserve"> директор</w:t>
            </w:r>
            <w:r>
              <w:rPr>
                <w:szCs w:val="24"/>
                <w:lang w:val="ru-RU"/>
              </w:rPr>
              <w:t>а</w:t>
            </w:r>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lastRenderedPageBreak/>
              <w:t>Адрес (место нахождения):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стр.1, офис 104</w:t>
            </w:r>
          </w:p>
          <w:p w:rsidR="00722D02" w:rsidRPr="00795D6C" w:rsidRDefault="00722D02" w:rsidP="005D0AD7">
            <w:pPr>
              <w:keepNext/>
              <w:keepLines/>
              <w:jc w:val="both"/>
              <w:outlineLvl w:val="3"/>
              <w:rPr>
                <w:szCs w:val="24"/>
                <w:lang w:val="ru-RU"/>
              </w:rPr>
            </w:pPr>
            <w:r w:rsidRPr="008B0F58">
              <w:rPr>
                <w:szCs w:val="24"/>
                <w:lang w:val="ru-RU"/>
              </w:rPr>
              <w:t>Почтовый адрес: 119270, г.</w:t>
            </w:r>
            <w:r w:rsidRPr="007D31E4">
              <w:rPr>
                <w:szCs w:val="24"/>
              </w:rPr>
              <w:t> </w:t>
            </w:r>
            <w:r w:rsidRPr="008B0F58">
              <w:rPr>
                <w:szCs w:val="24"/>
                <w:lang w:val="ru-RU"/>
              </w:rPr>
              <w:t xml:space="preserve">Москва, </w:t>
            </w:r>
            <w:proofErr w:type="spellStart"/>
            <w:r w:rsidRPr="008B0F58">
              <w:rPr>
                <w:szCs w:val="24"/>
                <w:lang w:val="ru-RU"/>
              </w:rPr>
              <w:t>Лужнецкая</w:t>
            </w:r>
            <w:proofErr w:type="spellEnd"/>
            <w:r w:rsidRPr="008B0F58">
              <w:rPr>
                <w:szCs w:val="24"/>
                <w:lang w:val="ru-RU"/>
              </w:rPr>
              <w:t xml:space="preserve"> набережная, дом 2/4, стр. 16, офис 200</w:t>
            </w:r>
          </w:p>
          <w:p w:rsidR="00722D02" w:rsidRPr="00795D6C" w:rsidRDefault="00722D02" w:rsidP="005D0AD7">
            <w:pPr>
              <w:keepNext/>
              <w:keepLines/>
              <w:jc w:val="both"/>
              <w:outlineLvl w:val="3"/>
              <w:rPr>
                <w:szCs w:val="24"/>
                <w:lang w:val="ru-RU"/>
              </w:rPr>
            </w:pPr>
            <w:r w:rsidRPr="008B0F58">
              <w:rPr>
                <w:szCs w:val="24"/>
                <w:lang w:val="ru-RU"/>
              </w:rPr>
              <w:t>Тел.: +7</w:t>
            </w:r>
            <w:r w:rsidRPr="007D31E4">
              <w:rPr>
                <w:szCs w:val="24"/>
              </w:rPr>
              <w:t> </w:t>
            </w:r>
            <w:r w:rsidRPr="008B0F58">
              <w:rPr>
                <w:szCs w:val="24"/>
                <w:lang w:val="ru-RU"/>
              </w:rPr>
              <w:t xml:space="preserve"> (495) 792-3010</w:t>
            </w:r>
          </w:p>
          <w:p w:rsidR="00722D02" w:rsidRPr="00795D6C" w:rsidRDefault="00722D02" w:rsidP="005D0AD7">
            <w:pPr>
              <w:keepNext/>
              <w:keepLines/>
              <w:jc w:val="both"/>
              <w:outlineLvl w:val="3"/>
              <w:rPr>
                <w:szCs w:val="24"/>
                <w:lang w:val="ru-RU"/>
              </w:rPr>
            </w:pPr>
            <w:r w:rsidRPr="008B0F58">
              <w:rPr>
                <w:szCs w:val="24"/>
                <w:lang w:val="ru-RU"/>
              </w:rPr>
              <w:t>Факс: +7</w:t>
            </w:r>
            <w:r w:rsidRPr="007D31E4">
              <w:rPr>
                <w:szCs w:val="24"/>
              </w:rPr>
              <w:t> </w:t>
            </w:r>
            <w:r w:rsidRPr="008B0F58">
              <w:rPr>
                <w:szCs w:val="24"/>
                <w:lang w:val="ru-RU"/>
              </w:rPr>
              <w:t xml:space="preserve"> (495) 792-5811</w:t>
            </w:r>
          </w:p>
          <w:p w:rsidR="00722D02" w:rsidRPr="00795D6C" w:rsidRDefault="00722D02" w:rsidP="005D0AD7">
            <w:pPr>
              <w:keepNext/>
              <w:keepLines/>
              <w:jc w:val="both"/>
              <w:outlineLvl w:val="3"/>
              <w:rPr>
                <w:szCs w:val="24"/>
                <w:lang w:val="ru-RU"/>
              </w:rPr>
            </w:pPr>
            <w:r w:rsidRPr="008B0F58">
              <w:rPr>
                <w:szCs w:val="24"/>
                <w:lang w:val="ru-RU"/>
              </w:rPr>
              <w:t xml:space="preserve">Адрес электронной почты: </w:t>
            </w:r>
            <w:proofErr w:type="spellStart"/>
            <w:r w:rsidRPr="007D31E4">
              <w:rPr>
                <w:szCs w:val="24"/>
                <w:lang w:val="en-US"/>
              </w:rPr>
              <w:t>fer</w:t>
            </w:r>
            <w:proofErr w:type="spellEnd"/>
            <w:r w:rsidRPr="008B0F58">
              <w:rPr>
                <w:szCs w:val="24"/>
                <w:lang w:val="ru-RU"/>
              </w:rPr>
              <w:t>@</w:t>
            </w:r>
            <w:proofErr w:type="spellStart"/>
            <w:r w:rsidRPr="007D31E4">
              <w:rPr>
                <w:szCs w:val="24"/>
                <w:lang w:val="en-US"/>
              </w:rPr>
              <w:t>fer</w:t>
            </w:r>
            <w:proofErr w:type="spellEnd"/>
            <w:r w:rsidRPr="008B0F58">
              <w:rPr>
                <w:szCs w:val="24"/>
                <w:lang w:val="ru-RU"/>
              </w:rPr>
              <w:t>.</w:t>
            </w:r>
            <w:proofErr w:type="spellStart"/>
            <w:r w:rsidRPr="007D31E4">
              <w:rPr>
                <w:szCs w:val="24"/>
                <w:lang w:val="en-US"/>
              </w:rPr>
              <w:t>ru</w:t>
            </w:r>
            <w:proofErr w:type="spellEnd"/>
          </w:p>
          <w:p w:rsidR="00722D02" w:rsidRDefault="00722D02" w:rsidP="005D0AD7">
            <w:pPr>
              <w:keepNext/>
              <w:keepLines/>
              <w:jc w:val="both"/>
              <w:outlineLvl w:val="3"/>
              <w:rPr>
                <w:szCs w:val="24"/>
                <w:lang w:val="ru-RU"/>
              </w:rPr>
            </w:pPr>
          </w:p>
          <w:p w:rsidR="00722D02" w:rsidRPr="00795D6C" w:rsidRDefault="00722D02" w:rsidP="005D0AD7">
            <w:pPr>
              <w:keepNext/>
              <w:keepLines/>
              <w:jc w:val="both"/>
              <w:outlineLvl w:val="3"/>
              <w:rPr>
                <w:szCs w:val="24"/>
                <w:lang w:val="ru-RU"/>
              </w:rPr>
            </w:pPr>
            <w:r w:rsidRPr="008B0F58">
              <w:rPr>
                <w:szCs w:val="24"/>
                <w:lang w:val="ru-RU"/>
              </w:rPr>
              <w:t>ИНН</w:t>
            </w:r>
            <w:r w:rsidRPr="007D31E4">
              <w:rPr>
                <w:rStyle w:val="apple-converted-space"/>
                <w:color w:val="000000"/>
                <w:shd w:val="clear" w:color="auto" w:fill="FFFFFF"/>
              </w:rPr>
              <w:t> </w:t>
            </w:r>
            <w:r w:rsidRPr="008B0F58">
              <w:rPr>
                <w:rStyle w:val="apple-converted-space"/>
                <w:color w:val="000000"/>
                <w:shd w:val="clear" w:color="auto" w:fill="FFFFFF"/>
                <w:lang w:val="ru-RU"/>
              </w:rPr>
              <w:t>7704148479</w:t>
            </w:r>
          </w:p>
          <w:p w:rsidR="00722D02" w:rsidRPr="00795D6C" w:rsidRDefault="00722D02" w:rsidP="005D0AD7">
            <w:pPr>
              <w:keepNext/>
              <w:keepLines/>
              <w:jc w:val="both"/>
              <w:outlineLvl w:val="3"/>
              <w:rPr>
                <w:szCs w:val="24"/>
                <w:lang w:val="ru-RU"/>
              </w:rPr>
            </w:pPr>
            <w:r w:rsidRPr="008B0F58">
              <w:rPr>
                <w:szCs w:val="24"/>
                <w:lang w:val="ru-RU"/>
              </w:rPr>
              <w:t>КПП 770401001</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ОКПО 00069836</w:t>
            </w:r>
          </w:p>
          <w:p w:rsidR="00722D02" w:rsidRPr="00795D6C" w:rsidRDefault="00722D02" w:rsidP="005D0AD7">
            <w:pPr>
              <w:keepNext/>
              <w:keepLines/>
              <w:snapToGrid w:val="0"/>
              <w:ind w:right="34"/>
              <w:jc w:val="both"/>
              <w:outlineLvl w:val="3"/>
              <w:rPr>
                <w:szCs w:val="24"/>
                <w:lang w:val="ru-RU" w:eastAsia="ru-RU"/>
              </w:rPr>
            </w:pPr>
            <w:r w:rsidRPr="008B0F58">
              <w:rPr>
                <w:szCs w:val="24"/>
                <w:lang w:val="ru-RU" w:eastAsia="ru-RU"/>
              </w:rPr>
              <w:t>ОКТМО 45383000000</w:t>
            </w:r>
          </w:p>
          <w:p w:rsidR="00722D02" w:rsidRDefault="00722D02" w:rsidP="005D0AD7">
            <w:pPr>
              <w:keepNext/>
              <w:keepLines/>
              <w:outlineLvl w:val="3"/>
              <w:rPr>
                <w:color w:val="000000"/>
                <w:szCs w:val="24"/>
                <w:shd w:val="clear" w:color="auto" w:fill="FFFFFF"/>
                <w:lang w:val="ru-RU"/>
              </w:rPr>
            </w:pPr>
          </w:p>
          <w:p w:rsidR="00722D02" w:rsidRPr="00795D6C" w:rsidRDefault="00722D02" w:rsidP="005D0AD7">
            <w:pPr>
              <w:keepNext/>
              <w:keepLines/>
              <w:outlineLvl w:val="3"/>
              <w:rPr>
                <w:rStyle w:val="apple-converted-space"/>
                <w:color w:val="000000"/>
                <w:shd w:val="clear" w:color="auto" w:fill="FFFFFF"/>
                <w:lang w:val="ru-RU"/>
              </w:rPr>
            </w:pPr>
            <w:r w:rsidRPr="008B0F58">
              <w:rPr>
                <w:color w:val="000000"/>
                <w:szCs w:val="24"/>
                <w:shd w:val="clear" w:color="auto" w:fill="FFFFFF"/>
                <w:lang w:val="ru-RU"/>
              </w:rPr>
              <w:t>Р/</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40703810700020106507</w:t>
            </w:r>
            <w:r w:rsidRPr="008B0F58">
              <w:rPr>
                <w:color w:val="000000"/>
                <w:szCs w:val="24"/>
                <w:lang w:val="ru-RU"/>
              </w:rPr>
              <w:br/>
            </w:r>
            <w:r w:rsidRPr="008B0F58">
              <w:rPr>
                <w:color w:val="000000"/>
                <w:szCs w:val="24"/>
                <w:shd w:val="clear" w:color="auto" w:fill="FFFFFF"/>
                <w:lang w:val="ru-RU"/>
              </w:rPr>
              <w:t>в ПАО СБЕРБАНК, г.</w:t>
            </w:r>
            <w:r w:rsidRPr="007D31E4">
              <w:rPr>
                <w:color w:val="000000"/>
                <w:szCs w:val="24"/>
                <w:shd w:val="clear" w:color="auto" w:fill="FFFFFF"/>
              </w:rPr>
              <w:t> </w:t>
            </w:r>
            <w:r w:rsidRPr="008B0F58">
              <w:rPr>
                <w:color w:val="000000"/>
                <w:szCs w:val="24"/>
                <w:shd w:val="clear" w:color="auto" w:fill="FFFFFF"/>
                <w:lang w:val="ru-RU"/>
              </w:rPr>
              <w:t>Москва</w:t>
            </w:r>
            <w:r w:rsidRPr="008B0F58">
              <w:rPr>
                <w:color w:val="000000"/>
                <w:szCs w:val="24"/>
                <w:lang w:val="ru-RU"/>
              </w:rPr>
              <w:br/>
            </w:r>
            <w:r w:rsidRPr="008B0F58">
              <w:rPr>
                <w:color w:val="000000"/>
                <w:szCs w:val="24"/>
                <w:shd w:val="clear" w:color="auto" w:fill="FFFFFF"/>
                <w:lang w:val="ru-RU"/>
              </w:rPr>
              <w:t>К/</w:t>
            </w:r>
            <w:proofErr w:type="spellStart"/>
            <w:r w:rsidRPr="008B0F58">
              <w:rPr>
                <w:color w:val="000000"/>
                <w:szCs w:val="24"/>
                <w:shd w:val="clear" w:color="auto" w:fill="FFFFFF"/>
                <w:lang w:val="ru-RU"/>
              </w:rPr>
              <w:t>сч</w:t>
            </w:r>
            <w:proofErr w:type="spellEnd"/>
            <w:r w:rsidRPr="007D31E4">
              <w:rPr>
                <w:rStyle w:val="apple-converted-space"/>
                <w:color w:val="000000"/>
                <w:shd w:val="clear" w:color="auto" w:fill="FFFFFF"/>
              </w:rPr>
              <w:t> </w:t>
            </w:r>
            <w:r w:rsidRPr="008B0F58">
              <w:rPr>
                <w:rStyle w:val="apple-converted-space"/>
                <w:color w:val="000000"/>
                <w:shd w:val="clear" w:color="auto" w:fill="FFFFFF"/>
                <w:lang w:val="ru-RU"/>
              </w:rPr>
              <w:t>30101810400000000225</w:t>
            </w:r>
            <w:r w:rsidRPr="008B0F58">
              <w:rPr>
                <w:color w:val="000000"/>
                <w:szCs w:val="24"/>
                <w:lang w:val="ru-RU"/>
              </w:rPr>
              <w:br/>
            </w:r>
            <w:r w:rsidRPr="008B0F58">
              <w:rPr>
                <w:color w:val="000000"/>
                <w:szCs w:val="24"/>
                <w:shd w:val="clear" w:color="auto" w:fill="FFFFFF"/>
                <w:lang w:val="ru-RU"/>
              </w:rPr>
              <w:t>БИК</w:t>
            </w:r>
            <w:r w:rsidRPr="007D31E4">
              <w:rPr>
                <w:rStyle w:val="apple-converted-space"/>
                <w:color w:val="000000"/>
                <w:shd w:val="clear" w:color="auto" w:fill="FFFFFF"/>
              </w:rPr>
              <w:t> </w:t>
            </w:r>
            <w:r w:rsidRPr="008B0F58">
              <w:rPr>
                <w:rStyle w:val="apple-converted-space"/>
                <w:color w:val="000000"/>
                <w:shd w:val="clear" w:color="auto" w:fill="FFFFFF"/>
                <w:lang w:val="ru-RU"/>
              </w:rPr>
              <w:t>044525225</w:t>
            </w:r>
          </w:p>
          <w:p w:rsidR="00722D02" w:rsidRDefault="00722D02" w:rsidP="005D0AD7">
            <w:pPr>
              <w:spacing w:before="120" w:after="60"/>
              <w:jc w:val="both"/>
              <w:rPr>
                <w:szCs w:val="24"/>
                <w:u w:val="single"/>
                <w:lang w:val="ru-RU"/>
              </w:rPr>
            </w:pPr>
            <w:r w:rsidRPr="005914E7">
              <w:rPr>
                <w:szCs w:val="24"/>
                <w:u w:val="single"/>
                <w:lang w:val="ru-RU"/>
              </w:rPr>
              <w:t>Исполнитель:</w:t>
            </w:r>
          </w:p>
          <w:p w:rsidR="00722D02" w:rsidRDefault="00722D02" w:rsidP="005D0AD7">
            <w:pPr>
              <w:spacing w:after="40"/>
              <w:jc w:val="both"/>
              <w:rPr>
                <w:i/>
                <w:iCs/>
                <w:color w:val="548DD4" w:themeColor="text2" w:themeTint="99"/>
                <w:spacing w:val="-3"/>
                <w:lang w:val="ru-RU"/>
              </w:rPr>
            </w:pPr>
            <w:r w:rsidRPr="00A419D8">
              <w:rPr>
                <w:i/>
                <w:iCs/>
                <w:color w:val="548DD4" w:themeColor="text2" w:themeTint="99"/>
                <w:spacing w:val="-3"/>
                <w:lang w:val="ru-RU"/>
              </w:rPr>
              <w:t>[указывается полное наименование Исполнителя]</w:t>
            </w:r>
          </w:p>
          <w:p w:rsidR="00722D02" w:rsidRPr="005914E7" w:rsidRDefault="00722D02" w:rsidP="005D0AD7">
            <w:pPr>
              <w:jc w:val="both"/>
              <w:rPr>
                <w:szCs w:val="24"/>
                <w:lang w:val="ru-RU"/>
              </w:rPr>
            </w:pPr>
            <w:r w:rsidRPr="005914E7">
              <w:rPr>
                <w:szCs w:val="24"/>
                <w:lang w:val="ru-RU"/>
              </w:rPr>
              <w:t xml:space="preserve">На имя: </w:t>
            </w:r>
            <w:r w:rsidRPr="00A419D8">
              <w:rPr>
                <w:i/>
                <w:iCs/>
                <w:color w:val="548DD4" w:themeColor="text2" w:themeTint="99"/>
                <w:spacing w:val="-3"/>
                <w:lang w:val="ru-RU"/>
              </w:rPr>
              <w:t>[указывается ФИО руководителя/полномочного представителя Исполнителя, должность]</w:t>
            </w:r>
          </w:p>
          <w:p w:rsidR="00722D02" w:rsidRPr="00A419D8" w:rsidRDefault="00722D02" w:rsidP="005D0AD7">
            <w:pPr>
              <w:jc w:val="both"/>
              <w:rPr>
                <w:color w:val="548DD4" w:themeColor="text2" w:themeTint="99"/>
                <w:szCs w:val="24"/>
                <w:lang w:val="ru-RU"/>
              </w:rPr>
            </w:pPr>
            <w:r w:rsidRPr="00A419D8">
              <w:rPr>
                <w:i/>
                <w:iCs/>
                <w:color w:val="548DD4" w:themeColor="text2" w:themeTint="99"/>
                <w:spacing w:val="-3"/>
                <w:lang w:val="ru-RU"/>
              </w:rPr>
              <w:t>[данные указываются при подготовке окончательной версии Договора]</w:t>
            </w:r>
          </w:p>
          <w:p w:rsidR="00722D02" w:rsidRPr="005914E7" w:rsidRDefault="00722D02" w:rsidP="005D0AD7">
            <w:pPr>
              <w:jc w:val="both"/>
              <w:rPr>
                <w:szCs w:val="24"/>
                <w:lang w:val="ru-RU"/>
              </w:rPr>
            </w:pPr>
            <w:r w:rsidRPr="005914E7">
              <w:rPr>
                <w:szCs w:val="24"/>
                <w:lang w:val="ru-RU"/>
              </w:rPr>
              <w:t xml:space="preserve">Место нахождения: </w:t>
            </w:r>
          </w:p>
          <w:p w:rsidR="00722D02" w:rsidRPr="005914E7" w:rsidRDefault="00722D02" w:rsidP="005D0AD7">
            <w:pPr>
              <w:jc w:val="both"/>
              <w:rPr>
                <w:szCs w:val="24"/>
                <w:lang w:val="ru-RU"/>
              </w:rPr>
            </w:pPr>
            <w:r w:rsidRPr="005914E7">
              <w:rPr>
                <w:szCs w:val="24"/>
                <w:lang w:val="ru-RU"/>
              </w:rPr>
              <w:t xml:space="preserve">Почтовый адрес: </w:t>
            </w:r>
          </w:p>
          <w:p w:rsidR="00722D02" w:rsidRPr="005914E7" w:rsidRDefault="00722D02" w:rsidP="005D0AD7">
            <w:pPr>
              <w:jc w:val="both"/>
              <w:rPr>
                <w:szCs w:val="24"/>
                <w:lang w:val="ru-RU"/>
              </w:rPr>
            </w:pPr>
            <w:r w:rsidRPr="005914E7">
              <w:rPr>
                <w:szCs w:val="24"/>
                <w:lang w:val="ru-RU"/>
              </w:rPr>
              <w:t>Тел.: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Факс: +7 </w:t>
            </w:r>
            <w:r w:rsidRPr="005914E7" w:rsidDel="003F694A">
              <w:rPr>
                <w:szCs w:val="24"/>
                <w:lang w:val="ru-RU"/>
              </w:rPr>
              <w:t xml:space="preserve"> </w:t>
            </w:r>
          </w:p>
          <w:p w:rsidR="00722D02" w:rsidRPr="005914E7" w:rsidRDefault="00722D02" w:rsidP="005D0AD7">
            <w:pPr>
              <w:jc w:val="both"/>
              <w:rPr>
                <w:szCs w:val="24"/>
                <w:lang w:val="ru-RU"/>
              </w:rPr>
            </w:pPr>
            <w:r w:rsidRPr="005914E7">
              <w:rPr>
                <w:szCs w:val="24"/>
                <w:lang w:val="ru-RU"/>
              </w:rPr>
              <w:t xml:space="preserve">Адрес электронной почты: </w:t>
            </w:r>
          </w:p>
          <w:p w:rsidR="00722D02" w:rsidRDefault="00722D02" w:rsidP="005D0AD7">
            <w:pPr>
              <w:spacing w:before="120"/>
              <w:jc w:val="both"/>
              <w:rPr>
                <w:szCs w:val="24"/>
                <w:lang w:val="ru-RU"/>
              </w:rPr>
            </w:pPr>
            <w:r w:rsidRPr="005914E7">
              <w:rPr>
                <w:szCs w:val="24"/>
                <w:lang w:val="ru-RU"/>
              </w:rPr>
              <w:t>ИНН</w:t>
            </w:r>
            <w:r w:rsidRPr="005914E7">
              <w:rPr>
                <w:rStyle w:val="apple-converted-space"/>
                <w:color w:val="000000"/>
                <w:szCs w:val="24"/>
                <w:shd w:val="clear" w:color="auto" w:fill="FFFFFF"/>
              </w:rPr>
              <w:t> </w:t>
            </w:r>
          </w:p>
          <w:p w:rsidR="00722D02" w:rsidRDefault="00722D02" w:rsidP="005D0AD7">
            <w:pPr>
              <w:jc w:val="both"/>
              <w:rPr>
                <w:szCs w:val="24"/>
                <w:lang w:val="ru-RU"/>
              </w:rPr>
            </w:pPr>
            <w:r w:rsidRPr="005914E7">
              <w:rPr>
                <w:szCs w:val="24"/>
                <w:lang w:val="ru-RU"/>
              </w:rPr>
              <w:t xml:space="preserve">КПП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ОКПО </w:t>
            </w:r>
          </w:p>
          <w:p w:rsidR="00722D02" w:rsidRPr="005914E7" w:rsidRDefault="00722D02" w:rsidP="005D0AD7">
            <w:pPr>
              <w:snapToGrid w:val="0"/>
              <w:ind w:right="34"/>
              <w:jc w:val="both"/>
              <w:rPr>
                <w:szCs w:val="24"/>
                <w:lang w:val="ru-RU" w:eastAsia="ru-RU"/>
              </w:rPr>
            </w:pPr>
            <w:r w:rsidRPr="005914E7">
              <w:rPr>
                <w:szCs w:val="24"/>
                <w:lang w:val="ru-RU" w:eastAsia="ru-RU"/>
              </w:rPr>
              <w:t xml:space="preserve">ОКТМО </w:t>
            </w:r>
          </w:p>
          <w:p w:rsidR="00722D02" w:rsidRDefault="00722D02" w:rsidP="005D0AD7">
            <w:pPr>
              <w:jc w:val="both"/>
              <w:rPr>
                <w:szCs w:val="24"/>
                <w:lang w:val="ru-RU" w:eastAsia="ru-RU"/>
              </w:rPr>
            </w:pPr>
            <w:r w:rsidRPr="005914E7">
              <w:rPr>
                <w:color w:val="000000"/>
                <w:szCs w:val="24"/>
                <w:shd w:val="clear" w:color="auto" w:fill="FFFFFF"/>
                <w:lang w:val="ru-RU"/>
              </w:rPr>
              <w:t>Р/</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 xml:space="preserve">в </w:t>
            </w:r>
            <w:r w:rsidRPr="00A419D8">
              <w:rPr>
                <w:i/>
                <w:iCs/>
                <w:color w:val="548DD4" w:themeColor="text2" w:themeTint="99"/>
                <w:spacing w:val="-3"/>
                <w:lang w:val="ru-RU"/>
              </w:rPr>
              <w:t>[указывается наименование и адрес кредитной организации]</w:t>
            </w:r>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К/</w:t>
            </w:r>
            <w:proofErr w:type="spellStart"/>
            <w:r w:rsidRPr="005914E7">
              <w:rPr>
                <w:color w:val="000000"/>
                <w:szCs w:val="24"/>
                <w:shd w:val="clear" w:color="auto" w:fill="FFFFFF"/>
                <w:lang w:val="ru-RU"/>
              </w:rPr>
              <w:t>сч</w:t>
            </w:r>
            <w:proofErr w:type="spellEnd"/>
            <w:r w:rsidRPr="005914E7">
              <w:rPr>
                <w:rStyle w:val="apple-converted-space"/>
                <w:color w:val="000000"/>
                <w:szCs w:val="24"/>
                <w:shd w:val="clear" w:color="auto" w:fill="FFFFFF"/>
              </w:rPr>
              <w:t> </w:t>
            </w:r>
            <w:r w:rsidRPr="005914E7">
              <w:rPr>
                <w:color w:val="000000"/>
                <w:szCs w:val="24"/>
                <w:lang w:val="ru-RU"/>
              </w:rPr>
              <w:br/>
            </w:r>
            <w:r w:rsidRPr="005914E7">
              <w:rPr>
                <w:color w:val="000000"/>
                <w:szCs w:val="24"/>
                <w:shd w:val="clear" w:color="auto" w:fill="FFFFFF"/>
                <w:lang w:val="ru-RU"/>
              </w:rPr>
              <w:t>БИК</w:t>
            </w:r>
            <w:r w:rsidRPr="005914E7">
              <w:rPr>
                <w:rStyle w:val="apple-converted-space"/>
                <w:color w:val="000000"/>
                <w:szCs w:val="24"/>
                <w:shd w:val="clear" w:color="auto" w:fill="FFFFFF"/>
              </w:rPr>
              <w:t> </w:t>
            </w:r>
          </w:p>
        </w:tc>
      </w:tr>
      <w:tr w:rsidR="00722D02" w:rsidRPr="005914E7" w:rsidTr="005D0AD7">
        <w:trPr>
          <w:gridAfter w:val="1"/>
          <w:wAfter w:w="83" w:type="dxa"/>
        </w:trPr>
        <w:tc>
          <w:tcPr>
            <w:tcW w:w="9747" w:type="dxa"/>
            <w:gridSpan w:val="3"/>
          </w:tcPr>
          <w:p w:rsidR="00722D02" w:rsidRPr="005914E7" w:rsidRDefault="00722D02" w:rsidP="005D0AD7">
            <w:pPr>
              <w:keepNext/>
              <w:spacing w:before="600" w:after="400"/>
              <w:jc w:val="both"/>
              <w:rPr>
                <w:b/>
                <w:bCs/>
                <w:szCs w:val="24"/>
                <w:lang w:val="ru-RU"/>
              </w:rPr>
            </w:pPr>
            <w:r w:rsidRPr="005914E7">
              <w:rPr>
                <w:spacing w:val="-3"/>
                <w:szCs w:val="24"/>
                <w:lang w:val="ru-RU"/>
              </w:rPr>
              <w:lastRenderedPageBreak/>
              <w:t xml:space="preserve">Настоящий Договор составлен </w:t>
            </w:r>
            <w:r>
              <w:rPr>
                <w:spacing w:val="-3"/>
                <w:szCs w:val="24"/>
                <w:lang w:val="ru-RU"/>
              </w:rPr>
              <w:t xml:space="preserve">на…листах </w:t>
            </w:r>
            <w:r w:rsidRPr="00A419D8">
              <w:rPr>
                <w:i/>
                <w:iCs/>
                <w:color w:val="548DD4" w:themeColor="text2" w:themeTint="99"/>
                <w:spacing w:val="-3"/>
                <w:lang w:val="ru-RU"/>
              </w:rPr>
              <w:t xml:space="preserve">[указывается </w:t>
            </w:r>
            <w:r>
              <w:rPr>
                <w:i/>
                <w:iCs/>
                <w:color w:val="548DD4" w:themeColor="text2" w:themeTint="99"/>
                <w:spacing w:val="-3"/>
                <w:lang w:val="ru-RU"/>
              </w:rPr>
              <w:t>количество листов</w:t>
            </w:r>
            <w:r w:rsidRPr="00A419D8">
              <w:rPr>
                <w:i/>
                <w:iCs/>
                <w:color w:val="548DD4" w:themeColor="text2" w:themeTint="99"/>
                <w:spacing w:val="-3"/>
                <w:lang w:val="ru-RU"/>
              </w:rPr>
              <w:t>]</w:t>
            </w:r>
            <w:r>
              <w:rPr>
                <w:i/>
                <w:iCs/>
                <w:color w:val="548DD4" w:themeColor="text2" w:themeTint="99"/>
                <w:spacing w:val="-3"/>
                <w:lang w:val="ru-RU"/>
              </w:rPr>
              <w:t xml:space="preserve"> </w:t>
            </w:r>
            <w:r>
              <w:rPr>
                <w:spacing w:val="-3"/>
                <w:szCs w:val="24"/>
                <w:lang w:val="ru-RU"/>
              </w:rPr>
              <w:t xml:space="preserve"> </w:t>
            </w:r>
            <w:r w:rsidRPr="005914E7">
              <w:rPr>
                <w:spacing w:val="-3"/>
                <w:szCs w:val="24"/>
                <w:lang w:val="ru-RU"/>
              </w:rPr>
              <w:t>и подписан Сторонами в трех оригинальных экземплярах</w:t>
            </w:r>
            <w:r>
              <w:rPr>
                <w:spacing w:val="-3"/>
                <w:szCs w:val="24"/>
                <w:lang w:val="ru-RU"/>
              </w:rPr>
              <w:t>, имеющих равную юридическую силу</w:t>
            </w:r>
            <w:r w:rsidRPr="005914E7">
              <w:rPr>
                <w:spacing w:val="-3"/>
                <w:szCs w:val="24"/>
                <w:lang w:val="ru-RU"/>
              </w:rPr>
              <w:t>: по одному экземпляру для Заказчика, Исполнителя и Мин</w:t>
            </w:r>
            <w:r>
              <w:rPr>
                <w:spacing w:val="-3"/>
                <w:szCs w:val="24"/>
                <w:lang w:val="ru-RU"/>
              </w:rPr>
              <w:t>фина России</w:t>
            </w:r>
            <w:r w:rsidRPr="005914E7">
              <w:rPr>
                <w:spacing w:val="-3"/>
                <w:szCs w:val="24"/>
                <w:lang w:val="ru-RU"/>
              </w:rPr>
              <w:t>.</w:t>
            </w:r>
          </w:p>
          <w:p w:rsidR="00722D02" w:rsidRPr="005914E7" w:rsidRDefault="00722D02" w:rsidP="005D0AD7">
            <w:pPr>
              <w:keepNext/>
              <w:spacing w:after="240"/>
              <w:jc w:val="both"/>
              <w:rPr>
                <w:b/>
                <w:bCs/>
                <w:szCs w:val="24"/>
                <w:lang w:val="en-US"/>
              </w:rPr>
            </w:pPr>
            <w:r w:rsidRPr="005914E7">
              <w:rPr>
                <w:b/>
                <w:bCs/>
                <w:szCs w:val="24"/>
                <w:lang w:val="ru-RU"/>
              </w:rPr>
              <w:t>ПОДПИСИ СТОРОН:</w:t>
            </w:r>
          </w:p>
        </w:tc>
      </w:tr>
      <w:tr w:rsidR="00722D02" w:rsidRPr="00B8124C" w:rsidTr="005D0AD7">
        <w:tblPrEx>
          <w:tblLook w:val="01E0"/>
        </w:tblPrEx>
        <w:trPr>
          <w:gridAfter w:val="1"/>
          <w:wAfter w:w="83" w:type="dxa"/>
          <w:trHeight w:val="794"/>
        </w:trPr>
        <w:tc>
          <w:tcPr>
            <w:tcW w:w="4644" w:type="dxa"/>
            <w:gridSpan w:val="2"/>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ЗАКАЗЧИКА</w:t>
            </w:r>
          </w:p>
        </w:tc>
        <w:tc>
          <w:tcPr>
            <w:tcW w:w="5103" w:type="dxa"/>
          </w:tcPr>
          <w:p w:rsidR="00722D02" w:rsidRDefault="00722D02" w:rsidP="005D0AD7">
            <w:pPr>
              <w:tabs>
                <w:tab w:val="left" w:pos="0"/>
                <w:tab w:val="left" w:pos="720"/>
                <w:tab w:val="left" w:pos="1440"/>
                <w:tab w:val="left" w:pos="2160"/>
                <w:tab w:val="left" w:pos="2880"/>
              </w:tabs>
              <w:jc w:val="center"/>
              <w:rPr>
                <w:szCs w:val="24"/>
                <w:lang w:val="ru-RU"/>
              </w:rPr>
            </w:pPr>
            <w:r w:rsidRPr="005914E7">
              <w:rPr>
                <w:szCs w:val="24"/>
                <w:lang w:val="ru-RU"/>
              </w:rPr>
              <w:t>ОТ ИМЕНИ И ПО</w:t>
            </w:r>
            <w:r>
              <w:rPr>
                <w:szCs w:val="24"/>
                <w:lang w:val="ru-RU"/>
              </w:rPr>
              <w:t xml:space="preserve"> </w:t>
            </w:r>
            <w:r w:rsidRPr="005914E7">
              <w:rPr>
                <w:szCs w:val="24"/>
                <w:lang w:val="ru-RU"/>
              </w:rPr>
              <w:t>ПОРУЧЕНИЮ ИСПОЛНИТЕЛЯ</w:t>
            </w:r>
          </w:p>
        </w:tc>
      </w:tr>
      <w:tr w:rsidR="00722D02" w:rsidRPr="00B8124C" w:rsidTr="005D0AD7">
        <w:tblPrEx>
          <w:tblLook w:val="01E0"/>
        </w:tblPrEx>
        <w:trPr>
          <w:gridAfter w:val="1"/>
          <w:wAfter w:w="83" w:type="dxa"/>
          <w:trHeight w:val="794"/>
        </w:trPr>
        <w:tc>
          <w:tcPr>
            <w:tcW w:w="4644" w:type="dxa"/>
            <w:gridSpan w:val="2"/>
          </w:tcPr>
          <w:p w:rsidR="00722D02" w:rsidRDefault="00722D02" w:rsidP="005D0AD7">
            <w:pPr>
              <w:pStyle w:val="3"/>
              <w:widowControl/>
              <w:tabs>
                <w:tab w:val="left" w:pos="2625"/>
              </w:tabs>
              <w:suppressAutoHyphens/>
              <w:spacing w:before="240"/>
              <w:rPr>
                <w:spacing w:val="-3"/>
                <w:szCs w:val="24"/>
              </w:rPr>
            </w:pPr>
          </w:p>
          <w:p w:rsidR="00722D02" w:rsidRDefault="00722D02" w:rsidP="005D0AD7">
            <w:pPr>
              <w:pStyle w:val="3"/>
              <w:widowControl/>
              <w:tabs>
                <w:tab w:val="left" w:pos="2625"/>
              </w:tabs>
              <w:suppressAutoHyphens/>
              <w:spacing w:before="240"/>
              <w:rPr>
                <w:szCs w:val="24"/>
              </w:rPr>
            </w:pPr>
            <w:r w:rsidRPr="005914E7">
              <w:rPr>
                <w:spacing w:val="-3"/>
                <w:szCs w:val="24"/>
              </w:rPr>
              <w:t>________________</w:t>
            </w:r>
            <w:r>
              <w:rPr>
                <w:spacing w:val="-3"/>
                <w:szCs w:val="24"/>
              </w:rPr>
              <w:t xml:space="preserve">/ </w:t>
            </w:r>
            <w:r w:rsidRPr="005914E7">
              <w:rPr>
                <w:szCs w:val="24"/>
              </w:rPr>
              <w:t>М.П. Корольков</w:t>
            </w:r>
          </w:p>
          <w:p w:rsidR="00722D02" w:rsidRPr="005914E7" w:rsidRDefault="00722D02" w:rsidP="005D0AD7">
            <w:pPr>
              <w:pStyle w:val="3"/>
              <w:widowControl/>
              <w:tabs>
                <w:tab w:val="left" w:pos="-720"/>
              </w:tabs>
              <w:suppressAutoHyphens/>
              <w:rPr>
                <w:szCs w:val="24"/>
              </w:rPr>
            </w:pPr>
            <w:r w:rsidRPr="005914E7">
              <w:rPr>
                <w:szCs w:val="24"/>
              </w:rPr>
              <w:t>Генеральный директор</w:t>
            </w:r>
          </w:p>
        </w:tc>
        <w:tc>
          <w:tcPr>
            <w:tcW w:w="5103" w:type="dxa"/>
          </w:tcPr>
          <w:p w:rsidR="00722D02" w:rsidRDefault="00722D02" w:rsidP="005D0AD7">
            <w:pPr>
              <w:pStyle w:val="3"/>
              <w:widowControl/>
              <w:tabs>
                <w:tab w:val="left" w:pos="2625"/>
              </w:tabs>
              <w:suppressAutoHyphens/>
              <w:spacing w:before="240"/>
              <w:rPr>
                <w:spacing w:val="-3"/>
                <w:szCs w:val="24"/>
              </w:rPr>
            </w:pPr>
          </w:p>
          <w:p w:rsidR="00722D02" w:rsidRPr="005914E7" w:rsidRDefault="00722D02" w:rsidP="005D0AD7">
            <w:pPr>
              <w:pStyle w:val="3"/>
              <w:widowControl/>
              <w:tabs>
                <w:tab w:val="left" w:pos="2625"/>
              </w:tabs>
              <w:suppressAutoHyphens/>
              <w:spacing w:before="240"/>
              <w:rPr>
                <w:spacing w:val="-3"/>
                <w:szCs w:val="24"/>
              </w:rPr>
            </w:pPr>
            <w:r w:rsidRPr="005914E7">
              <w:rPr>
                <w:spacing w:val="-3"/>
                <w:szCs w:val="24"/>
              </w:rPr>
              <w:t>__________________</w:t>
            </w:r>
            <w:r>
              <w:rPr>
                <w:spacing w:val="-3"/>
                <w:szCs w:val="24"/>
              </w:rPr>
              <w:t>/</w:t>
            </w:r>
          </w:p>
          <w:p w:rsidR="00722D02" w:rsidRDefault="00722D02" w:rsidP="005D0AD7">
            <w:pPr>
              <w:tabs>
                <w:tab w:val="left" w:pos="0"/>
                <w:tab w:val="left" w:pos="720"/>
                <w:tab w:val="left" w:pos="1440"/>
                <w:tab w:val="left" w:pos="2160"/>
                <w:tab w:val="left" w:pos="2880"/>
              </w:tabs>
              <w:jc w:val="both"/>
              <w:rPr>
                <w:color w:val="548DD4" w:themeColor="text2" w:themeTint="99"/>
                <w:szCs w:val="24"/>
                <w:lang w:val="ru-RU"/>
              </w:rPr>
            </w:pPr>
            <w:r w:rsidRPr="00A419D8">
              <w:rPr>
                <w:i/>
                <w:iCs/>
                <w:color w:val="548DD4" w:themeColor="text2" w:themeTint="99"/>
                <w:spacing w:val="-3"/>
                <w:lang w:val="ru-RU"/>
              </w:rPr>
              <w:t>[указывается ФИО руководителя/полномочного представителя Исполнителя, должность]</w:t>
            </w:r>
          </w:p>
        </w:tc>
      </w:tr>
    </w:tbl>
    <w:p w:rsidR="00722D02" w:rsidRDefault="00722D02" w:rsidP="00722D02">
      <w:pPr>
        <w:tabs>
          <w:tab w:val="left" w:pos="0"/>
          <w:tab w:val="left" w:pos="720"/>
          <w:tab w:val="left" w:pos="1440"/>
          <w:tab w:val="left" w:pos="2160"/>
          <w:tab w:val="left" w:pos="2880"/>
        </w:tabs>
        <w:spacing w:before="600" w:after="200"/>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r w:rsidRPr="008F7741">
        <w:rPr>
          <w:b/>
          <w:smallCaps/>
          <w:sz w:val="28"/>
          <w:szCs w:val="28"/>
          <w:lang w:val="ru-RU"/>
        </w:rPr>
        <w:lastRenderedPageBreak/>
        <w:t>Приложение 1:</w:t>
      </w:r>
      <w:r w:rsidRPr="008F7741">
        <w:rPr>
          <w:b/>
          <w:smallCaps/>
          <w:sz w:val="28"/>
          <w:szCs w:val="28"/>
          <w:lang w:val="ru-RU"/>
        </w:rPr>
        <w:tab/>
        <w:t>Политика Банка – Противодействие Коррупции и Мошенничеству</w:t>
      </w:r>
    </w:p>
    <w:p w:rsidR="00722D02" w:rsidRPr="008F7741" w:rsidRDefault="00722D02" w:rsidP="00722D02">
      <w:pPr>
        <w:tabs>
          <w:tab w:val="left" w:pos="0"/>
          <w:tab w:val="left" w:pos="720"/>
          <w:tab w:val="left" w:pos="1440"/>
          <w:tab w:val="left" w:pos="2160"/>
          <w:tab w:val="left" w:pos="2880"/>
        </w:tabs>
        <w:jc w:val="center"/>
        <w:rPr>
          <w:b/>
          <w:smallCaps/>
          <w:sz w:val="28"/>
          <w:szCs w:val="28"/>
          <w:lang w:val="ru-RU"/>
        </w:rPr>
      </w:pPr>
    </w:p>
    <w:p w:rsidR="00722D02" w:rsidRPr="00ED4BF2" w:rsidRDefault="00722D02" w:rsidP="00722D02">
      <w:pPr>
        <w:jc w:val="center"/>
        <w:rPr>
          <w:iCs/>
          <w:lang w:val="ru-RU"/>
        </w:rPr>
      </w:pPr>
      <w:r w:rsidRPr="00ED4BF2">
        <w:rPr>
          <w:iCs/>
          <w:lang w:val="ru-RU"/>
        </w:rPr>
        <w:t>(текст в настоящем Приложении 1 не подлежит изменению)</w:t>
      </w:r>
    </w:p>
    <w:p w:rsidR="00722D02" w:rsidRPr="00ED4BF2" w:rsidRDefault="00722D02" w:rsidP="00722D02">
      <w:pPr>
        <w:jc w:val="both"/>
        <w:rPr>
          <w:i/>
          <w:lang w:val="ru-RU"/>
        </w:rPr>
      </w:pPr>
    </w:p>
    <w:p w:rsidR="00722D02" w:rsidRPr="00ED4BF2" w:rsidRDefault="00722D02" w:rsidP="00722D02">
      <w:pPr>
        <w:jc w:val="both"/>
        <w:rPr>
          <w:b/>
          <w:lang w:val="ru-RU"/>
        </w:rPr>
      </w:pPr>
      <w:r w:rsidRPr="00ED4BF2">
        <w:rPr>
          <w:b/>
          <w:lang w:val="ru-RU"/>
        </w:rPr>
        <w:t xml:space="preserve">Руководство «Отбор и наем консультантов Заемщиками Всемирного банка в рамках займов МБРР и кредитов и грантов МАР», датированное январем 2011 года с изменениями от июля 2014 года: </w:t>
      </w:r>
    </w:p>
    <w:p w:rsidR="00722D02" w:rsidRPr="00ED4BF2" w:rsidRDefault="00722D02" w:rsidP="00722D02">
      <w:pPr>
        <w:jc w:val="both"/>
        <w:rPr>
          <w:lang w:val="ru-RU"/>
        </w:rPr>
      </w:pPr>
    </w:p>
    <w:p w:rsidR="00722D02" w:rsidRPr="00ED4BF2" w:rsidRDefault="00722D02" w:rsidP="00722D02">
      <w:pPr>
        <w:jc w:val="both"/>
        <w:rPr>
          <w:b/>
          <w:lang w:val="ru-RU"/>
        </w:rPr>
      </w:pPr>
      <w:r w:rsidRPr="00ED4BF2">
        <w:rPr>
          <w:b/>
          <w:lang w:val="ru-RU"/>
        </w:rPr>
        <w:t>Мошенничество и коррупция</w:t>
      </w:r>
    </w:p>
    <w:p w:rsidR="00722D02" w:rsidRPr="00ED4BF2" w:rsidRDefault="00722D02" w:rsidP="00722D02">
      <w:pPr>
        <w:jc w:val="both"/>
        <w:rPr>
          <w:b/>
          <w:lang w:val="ru-RU"/>
        </w:rPr>
      </w:pPr>
    </w:p>
    <w:p w:rsidR="00722D02" w:rsidRPr="00ED4BF2" w:rsidRDefault="00722D02" w:rsidP="00722D02">
      <w:pPr>
        <w:pStyle w:val="ae"/>
        <w:widowControl w:val="0"/>
        <w:tabs>
          <w:tab w:val="left" w:pos="656"/>
        </w:tabs>
        <w:spacing w:before="118" w:after="0" w:line="276" w:lineRule="exact"/>
        <w:ind w:left="108" w:right="103"/>
        <w:jc w:val="both"/>
      </w:pPr>
      <w:r w:rsidRPr="00ED4BF2">
        <w:rPr>
          <w:lang w:val="ru-RU"/>
        </w:rPr>
        <w:t xml:space="preserve">1.23 Политика Банка требует, чтобы Заемщики (включая бенефициаров займов Банка), консультанты и их агенты (вне зависимости, заявлены они или нет), субподрядчики, </w:t>
      </w:r>
      <w:proofErr w:type="spellStart"/>
      <w:r w:rsidRPr="00ED4BF2">
        <w:rPr>
          <w:lang w:val="ru-RU"/>
        </w:rPr>
        <w:t>субконсультанты</w:t>
      </w:r>
      <w:proofErr w:type="spellEnd"/>
      <w:r w:rsidRPr="00ED4BF2">
        <w:rPr>
          <w:lang w:val="ru-RU"/>
        </w:rPr>
        <w:t>, провайдеры услуг или поставщики, а также любой их персонал, соблюдали самые строгие нормы этики в процессе конкурсного отбора и заключения контрактов, финансируемых Банком</w:t>
      </w:r>
      <w:r w:rsidRPr="00ED4BF2">
        <w:rPr>
          <w:rStyle w:val="a5"/>
        </w:rPr>
        <w:footnoteReference w:id="1"/>
      </w:r>
      <w:r w:rsidRPr="00ED4BF2">
        <w:rPr>
          <w:lang w:val="ru-RU"/>
        </w:rPr>
        <w:t xml:space="preserve">. </w:t>
      </w:r>
      <w:proofErr w:type="spellStart"/>
      <w:r w:rsidRPr="00ED4BF2">
        <w:t>Проводя</w:t>
      </w:r>
      <w:proofErr w:type="spellEnd"/>
      <w:r w:rsidRPr="00ED4BF2">
        <w:t xml:space="preserve">  </w:t>
      </w:r>
      <w:proofErr w:type="spellStart"/>
      <w:r w:rsidRPr="00ED4BF2">
        <w:t>такую</w:t>
      </w:r>
      <w:proofErr w:type="spellEnd"/>
      <w:r w:rsidRPr="00ED4BF2">
        <w:t xml:space="preserve"> </w:t>
      </w:r>
      <w:proofErr w:type="spellStart"/>
      <w:r w:rsidRPr="00ED4BF2">
        <w:t>политику</w:t>
      </w:r>
      <w:proofErr w:type="spellEnd"/>
      <w:r w:rsidRPr="00ED4BF2">
        <w:t xml:space="preserve">, </w:t>
      </w:r>
      <w:proofErr w:type="spellStart"/>
      <w:r w:rsidRPr="00ED4BF2">
        <w:t>Банк</w:t>
      </w:r>
      <w:proofErr w:type="spellEnd"/>
      <w:r w:rsidRPr="00ED4BF2">
        <w:t>:</w:t>
      </w:r>
    </w:p>
    <w:p w:rsidR="00722D02" w:rsidRPr="00ED4BF2" w:rsidRDefault="00722D02" w:rsidP="00722D02">
      <w:pPr>
        <w:pStyle w:val="ae"/>
        <w:widowControl w:val="0"/>
        <w:numPr>
          <w:ilvl w:val="0"/>
          <w:numId w:val="5"/>
        </w:numPr>
        <w:tabs>
          <w:tab w:val="left" w:pos="656"/>
        </w:tabs>
        <w:spacing w:before="116" w:after="0"/>
        <w:ind w:hanging="547"/>
        <w:jc w:val="both"/>
        <w:rPr>
          <w:lang w:val="ru-RU"/>
        </w:rPr>
      </w:pPr>
      <w:r w:rsidRPr="00ED4BF2">
        <w:rPr>
          <w:lang w:val="ru-RU"/>
        </w:rPr>
        <w:t>для целей данной статьи дает следующие определения приведенным далее терминам:</w:t>
      </w:r>
    </w:p>
    <w:p w:rsidR="00722D02" w:rsidRPr="00ED4BF2" w:rsidRDefault="00722D02" w:rsidP="00722D02">
      <w:pPr>
        <w:spacing w:before="5" w:line="110" w:lineRule="exact"/>
        <w:jc w:val="both"/>
        <w:rPr>
          <w:sz w:val="11"/>
          <w:szCs w:val="11"/>
          <w:lang w:val="ru-RU"/>
        </w:rPr>
      </w:pPr>
    </w:p>
    <w:p w:rsidR="00722D02" w:rsidRPr="00ED4BF2" w:rsidRDefault="00722D02" w:rsidP="00722D02">
      <w:pPr>
        <w:pStyle w:val="ae"/>
        <w:widowControl w:val="0"/>
        <w:numPr>
          <w:ilvl w:val="1"/>
          <w:numId w:val="5"/>
        </w:numPr>
        <w:tabs>
          <w:tab w:val="left" w:pos="1203"/>
        </w:tabs>
        <w:spacing w:before="72" w:after="0" w:line="276" w:lineRule="exact"/>
        <w:ind w:right="104" w:hanging="547"/>
        <w:jc w:val="both"/>
        <w:rPr>
          <w:sz w:val="16"/>
          <w:szCs w:val="16"/>
        </w:rPr>
      </w:pPr>
      <w:r w:rsidRPr="00ED4BF2">
        <w:rPr>
          <w:lang w:val="ru-RU"/>
        </w:rPr>
        <w:t xml:space="preserve">«коррупция» означает предложение, вручение, получение или вымогательство, напрямую или через посредника, чего-нибудь ценного с целью  </w:t>
      </w:r>
      <w:proofErr w:type="spellStart"/>
      <w:r w:rsidRPr="00ED4BF2">
        <w:t>оказания</w:t>
      </w:r>
      <w:proofErr w:type="spellEnd"/>
      <w:r w:rsidRPr="00ED4BF2">
        <w:t xml:space="preserve"> </w:t>
      </w:r>
      <w:proofErr w:type="spellStart"/>
      <w:r w:rsidRPr="00ED4BF2">
        <w:t>неправомерного</w:t>
      </w:r>
      <w:proofErr w:type="spellEnd"/>
      <w:r w:rsidRPr="00ED4BF2">
        <w:t xml:space="preserve"> </w:t>
      </w:r>
      <w:proofErr w:type="spellStart"/>
      <w:r w:rsidRPr="00ED4BF2">
        <w:t>влияния</w:t>
      </w:r>
      <w:proofErr w:type="spellEnd"/>
      <w:r w:rsidRPr="00ED4BF2">
        <w:t xml:space="preserve"> </w:t>
      </w:r>
      <w:proofErr w:type="spellStart"/>
      <w:r w:rsidRPr="00ED4BF2">
        <w:t>на</w:t>
      </w:r>
      <w:proofErr w:type="spellEnd"/>
      <w:r w:rsidRPr="00ED4BF2">
        <w:t xml:space="preserve"> </w:t>
      </w:r>
      <w:proofErr w:type="spellStart"/>
      <w:r w:rsidRPr="00ED4BF2">
        <w:t>действия</w:t>
      </w:r>
      <w:proofErr w:type="spellEnd"/>
      <w:r w:rsidRPr="00ED4BF2">
        <w:t xml:space="preserve"> </w:t>
      </w:r>
      <w:proofErr w:type="spellStart"/>
      <w:r w:rsidRPr="00ED4BF2">
        <w:t>другой</w:t>
      </w:r>
      <w:proofErr w:type="spellEnd"/>
      <w:r w:rsidRPr="00ED4BF2">
        <w:t xml:space="preserve"> </w:t>
      </w:r>
      <w:proofErr w:type="spellStart"/>
      <w:r w:rsidRPr="00ED4BF2">
        <w:t>стороны</w:t>
      </w:r>
      <w:proofErr w:type="spellEnd"/>
      <w:r w:rsidRPr="00ED4BF2">
        <w:rPr>
          <w:rStyle w:val="a5"/>
        </w:rPr>
        <w:footnoteReference w:id="2"/>
      </w:r>
      <w:r w:rsidRPr="00ED4BF2">
        <w:t>;</w:t>
      </w:r>
    </w:p>
    <w:p w:rsidR="00722D02" w:rsidRPr="00ED4BF2" w:rsidRDefault="00722D02" w:rsidP="00722D02">
      <w:pPr>
        <w:pStyle w:val="ae"/>
        <w:widowControl w:val="0"/>
        <w:numPr>
          <w:ilvl w:val="1"/>
          <w:numId w:val="5"/>
        </w:numPr>
        <w:tabs>
          <w:tab w:val="left" w:pos="1189"/>
        </w:tabs>
        <w:spacing w:before="120" w:after="0" w:line="276" w:lineRule="exact"/>
        <w:ind w:left="1188" w:right="106" w:hanging="533"/>
        <w:jc w:val="both"/>
        <w:rPr>
          <w:sz w:val="16"/>
          <w:szCs w:val="16"/>
          <w:lang w:val="ru-RU"/>
        </w:rPr>
      </w:pPr>
      <w:r>
        <w:rPr>
          <w:lang w:val="ru-RU"/>
        </w:rPr>
        <w:t>«</w:t>
      </w:r>
      <w:r w:rsidRPr="00ED4BF2">
        <w:rPr>
          <w:lang w:val="ru-RU"/>
        </w:rPr>
        <w:t>мошенничество</w:t>
      </w:r>
      <w:r>
        <w:rPr>
          <w:lang w:val="ru-RU"/>
        </w:rPr>
        <w:t>»</w:t>
      </w:r>
      <w:r w:rsidRPr="00ED4BF2">
        <w:rPr>
          <w:lang w:val="ru-RU"/>
        </w:rPr>
        <w:t xml:space="preserve"> означает любое действие или бездействие, включающее в себя неправильное представление информации, которое намеренно или по неосторожности вводит в заблуждение или стремится ввести в заблуждение сторону для того, чтобы получить финансовую или другую выгоду, или для того, чтобы не выполнять обязательства</w:t>
      </w:r>
      <w:r w:rsidRPr="00ED4BF2">
        <w:rPr>
          <w:rStyle w:val="a5"/>
        </w:rPr>
        <w:footnoteReference w:id="3"/>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«сговор</w:t>
      </w:r>
      <w:r>
        <w:rPr>
          <w:lang w:val="ru-RU"/>
        </w:rPr>
        <w:t>»</w:t>
      </w:r>
      <w:r w:rsidRPr="00ED4BF2">
        <w:rPr>
          <w:position w:val="11"/>
          <w:sz w:val="16"/>
          <w:lang w:val="ru-RU"/>
        </w:rPr>
        <w:t xml:space="preserve"> </w:t>
      </w:r>
      <w:r w:rsidRPr="00ED4BF2">
        <w:rPr>
          <w:lang w:val="ru-RU"/>
        </w:rPr>
        <w:t>означает договоренность между двумя и более сторонами,  направленн</w:t>
      </w:r>
      <w:r>
        <w:rPr>
          <w:lang w:val="ru-RU"/>
        </w:rPr>
        <w:t>ую</w:t>
      </w:r>
      <w:r w:rsidRPr="00ED4BF2">
        <w:rPr>
          <w:lang w:val="ru-RU"/>
        </w:rPr>
        <w:t xml:space="preserve"> на достижение незаконной цели, включая оказание неправомерного влияния на  действия другой стороны</w:t>
      </w:r>
      <w:r w:rsidRPr="00ED4BF2">
        <w:rPr>
          <w:rStyle w:val="a5"/>
        </w:rPr>
        <w:footnoteReference w:id="4"/>
      </w:r>
      <w:r w:rsidRPr="00ED4BF2">
        <w:rPr>
          <w:lang w:val="ru-RU"/>
        </w:rPr>
        <w:t>;</w:t>
      </w:r>
    </w:p>
    <w:p w:rsidR="00722D02" w:rsidRPr="00ED4BF2" w:rsidRDefault="00722D02" w:rsidP="00722D02">
      <w:pPr>
        <w:pStyle w:val="ae"/>
        <w:widowControl w:val="0"/>
        <w:numPr>
          <w:ilvl w:val="1"/>
          <w:numId w:val="5"/>
        </w:numPr>
        <w:tabs>
          <w:tab w:val="left" w:pos="1189"/>
        </w:tabs>
        <w:spacing w:before="120" w:after="0" w:line="276" w:lineRule="exact"/>
        <w:ind w:left="1188" w:right="111" w:hanging="533"/>
        <w:jc w:val="both"/>
        <w:rPr>
          <w:sz w:val="16"/>
          <w:szCs w:val="16"/>
          <w:lang w:val="ru-RU"/>
        </w:rPr>
      </w:pPr>
      <w:r w:rsidRPr="00ED4BF2">
        <w:rPr>
          <w:lang w:val="ru-RU"/>
        </w:rPr>
        <w:t>«принуждение» означает нанесение повреждения или ущерба или угроз</w:t>
      </w:r>
      <w:r>
        <w:rPr>
          <w:lang w:val="ru-RU"/>
        </w:rPr>
        <w:t>у</w:t>
      </w:r>
      <w:r w:rsidRPr="00ED4BF2">
        <w:rPr>
          <w:lang w:val="ru-RU"/>
        </w:rPr>
        <w:t xml:space="preserve"> нанесения повреждения или ущерба, напрямую или косвенно, другой стороне или собственности другой стороны с целью оказания ненадлежащего влияния на действия другой стороны</w:t>
      </w:r>
      <w:r w:rsidRPr="00ED4BF2">
        <w:rPr>
          <w:rStyle w:val="a5"/>
        </w:rPr>
        <w:footnoteReference w:id="5"/>
      </w:r>
      <w:r w:rsidRPr="00ED4BF2">
        <w:rPr>
          <w:lang w:val="ru-RU"/>
        </w:rPr>
        <w:t>;</w:t>
      </w:r>
    </w:p>
    <w:p w:rsidR="00722D02" w:rsidRPr="00ED4BF2" w:rsidRDefault="00722D02" w:rsidP="00722D02">
      <w:pPr>
        <w:pStyle w:val="ae"/>
        <w:widowControl w:val="0"/>
        <w:numPr>
          <w:ilvl w:val="1"/>
          <w:numId w:val="5"/>
        </w:numPr>
        <w:tabs>
          <w:tab w:val="left" w:pos="1189"/>
        </w:tabs>
        <w:spacing w:before="116" w:after="0"/>
        <w:ind w:left="1188" w:hanging="533"/>
        <w:jc w:val="both"/>
      </w:pPr>
      <w:r>
        <w:rPr>
          <w:lang w:val="ru-RU"/>
        </w:rPr>
        <w:t>«</w:t>
      </w:r>
      <w:proofErr w:type="spellStart"/>
      <w:r w:rsidRPr="00ED4BF2">
        <w:t>обструкционистская</w:t>
      </w:r>
      <w:proofErr w:type="spellEnd"/>
      <w:r w:rsidRPr="00ED4BF2">
        <w:t xml:space="preserve"> </w:t>
      </w:r>
      <w:proofErr w:type="spellStart"/>
      <w:r w:rsidRPr="00ED4BF2">
        <w:t>практика</w:t>
      </w:r>
      <w:proofErr w:type="spellEnd"/>
      <w:r>
        <w:rPr>
          <w:lang w:val="ru-RU"/>
        </w:rPr>
        <w:t>»</w:t>
      </w:r>
      <w:r w:rsidRPr="00ED4BF2">
        <w:t xml:space="preserve"> </w:t>
      </w:r>
      <w:proofErr w:type="spellStart"/>
      <w:r w:rsidRPr="00ED4BF2">
        <w:t>это</w:t>
      </w:r>
      <w:proofErr w:type="spellEnd"/>
    </w:p>
    <w:p w:rsidR="00722D02" w:rsidRPr="00ED4BF2" w:rsidRDefault="00722D02" w:rsidP="00722D02">
      <w:pPr>
        <w:pStyle w:val="ae"/>
        <w:ind w:left="1728" w:right="106" w:hanging="540"/>
        <w:jc w:val="both"/>
        <w:rPr>
          <w:lang w:val="ru-RU"/>
        </w:rPr>
      </w:pPr>
      <w:r w:rsidRPr="00ED4BF2">
        <w:rPr>
          <w:lang w:val="ru-RU"/>
        </w:rPr>
        <w:t>(</w:t>
      </w:r>
      <w:proofErr w:type="spellStart"/>
      <w:r w:rsidRPr="00ED4BF2">
        <w:t>aa</w:t>
      </w:r>
      <w:proofErr w:type="spellEnd"/>
      <w:r w:rsidRPr="00ED4BF2">
        <w:rPr>
          <w:lang w:val="ru-RU"/>
        </w:rPr>
        <w:t>)</w:t>
      </w:r>
      <w:r w:rsidRPr="00ED4BF2">
        <w:rPr>
          <w:lang w:val="ru-RU"/>
        </w:rPr>
        <w:tab/>
        <w:t xml:space="preserve">намеренное уничтожение, фальсификация, изменение или сокрытие подтверждающей информации при проведении расследования или ложное заявление для того, чтобы фактически затруднить расследование Банка по обвинению в коррупции, мошенничестве, сговоре или насилии и принуждении; и/или угроза, притеснение или запугивание любой из сторон, </w:t>
      </w:r>
      <w:r w:rsidRPr="00ED4BF2">
        <w:rPr>
          <w:lang w:val="ru-RU"/>
        </w:rPr>
        <w:lastRenderedPageBreak/>
        <w:t>с целью помешать этой стороне обнародовать известные ей обстоятельства, относящиеся к расследованию, или проводить расследование; или</w:t>
      </w:r>
    </w:p>
    <w:p w:rsidR="00722D02" w:rsidRPr="00ED4BF2" w:rsidRDefault="00722D02" w:rsidP="00722D02">
      <w:pPr>
        <w:pStyle w:val="ae"/>
        <w:ind w:left="1728" w:right="111" w:hanging="540"/>
        <w:jc w:val="both"/>
        <w:rPr>
          <w:lang w:val="ru-RU"/>
        </w:rPr>
      </w:pPr>
      <w:r w:rsidRPr="00ED4BF2">
        <w:rPr>
          <w:lang w:val="ru-RU"/>
        </w:rPr>
        <w:t>(</w:t>
      </w:r>
      <w:r w:rsidRPr="00ED4BF2">
        <w:t>bb</w:t>
      </w:r>
      <w:r w:rsidRPr="00ED4BF2">
        <w:rPr>
          <w:lang w:val="ru-RU"/>
        </w:rPr>
        <w:t>)</w:t>
      </w:r>
      <w:r w:rsidRPr="00ED4BF2">
        <w:rPr>
          <w:lang w:val="ru-RU"/>
        </w:rPr>
        <w:tab/>
        <w:t>действия, направленные на то, чтобы фактически помешать Банку воспользоваться своими правами на проведение инспекции и аудита, предусмотренными пунктом 1.23 (</w:t>
      </w:r>
      <w:r w:rsidRPr="00ED4BF2">
        <w:t>e</w:t>
      </w:r>
      <w:r w:rsidRPr="00ED4BF2">
        <w:rPr>
          <w:lang w:val="ru-RU"/>
        </w:rPr>
        <w:t>), который приводится далее.</w:t>
      </w:r>
    </w:p>
    <w:p w:rsidR="00722D02" w:rsidRPr="00ED4BF2" w:rsidRDefault="00722D02" w:rsidP="00722D02">
      <w:pPr>
        <w:pStyle w:val="ae"/>
        <w:widowControl w:val="0"/>
        <w:numPr>
          <w:ilvl w:val="0"/>
          <w:numId w:val="5"/>
        </w:numPr>
        <w:tabs>
          <w:tab w:val="left" w:pos="656"/>
        </w:tabs>
        <w:spacing w:before="120" w:after="0"/>
        <w:ind w:right="106" w:hanging="547"/>
        <w:jc w:val="both"/>
        <w:rPr>
          <w:lang w:val="ru-RU"/>
        </w:rPr>
      </w:pPr>
      <w:r w:rsidRPr="00ED4BF2">
        <w:rPr>
          <w:lang w:val="ru-RU"/>
        </w:rPr>
        <w:t xml:space="preserve">отклонит предложение по присуждению контракта, если он  придет к выводу о том, что рекомендованный для присуждения контракта участник торгов или какой-либо из его сотрудников, или его агентов, или его </w:t>
      </w:r>
      <w:proofErr w:type="spellStart"/>
      <w:r w:rsidRPr="00ED4BF2">
        <w:rPr>
          <w:lang w:val="ru-RU"/>
        </w:rPr>
        <w:t>субконсультантов</w:t>
      </w:r>
      <w:proofErr w:type="spellEnd"/>
      <w:r w:rsidRPr="00ED4BF2">
        <w:rPr>
          <w:lang w:val="ru-RU"/>
        </w:rPr>
        <w:t>, субподрядчиков, поставщиков товаров и услуг и/или их сотрудников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контракта;</w:t>
      </w:r>
    </w:p>
    <w:p w:rsidR="00722D02" w:rsidRPr="00ED4BF2" w:rsidRDefault="00722D02" w:rsidP="00722D02">
      <w:pPr>
        <w:pStyle w:val="ae"/>
        <w:widowControl w:val="0"/>
        <w:numPr>
          <w:ilvl w:val="0"/>
          <w:numId w:val="5"/>
        </w:numPr>
        <w:tabs>
          <w:tab w:val="left" w:pos="656"/>
        </w:tabs>
        <w:spacing w:before="120" w:after="0"/>
        <w:ind w:right="108" w:hanging="547"/>
        <w:jc w:val="both"/>
        <w:rPr>
          <w:lang w:val="ru-RU"/>
        </w:rPr>
      </w:pPr>
      <w:r w:rsidRPr="00ED4BF2">
        <w:rPr>
          <w:lang w:val="ru-RU"/>
        </w:rPr>
        <w:t>объявит  о  том, что  закупки  были  проведены  с  нарушением  установленных  процедур, и аннулирует ту часть займа, которая предназначена для финансирования контракта, если в какой-либо момент времени будет установлено, что представители Заемщика или получателя любой части средств займа были замешаны в  коррупции, мошенничестве, сговоре, насилии или принуждении  в процессе проведения закупок или выполнения такого контракта, а Заемщик при этом не принял своевременные и надлежащие меры, удовлетворяющие Банк, по исправлению ситуации при ее возникновении, в том числе своевременно не проинформировал Банк в тот момент, когда стало известно о возникновении такой ситуации;</w:t>
      </w:r>
    </w:p>
    <w:p w:rsidR="00722D02" w:rsidRPr="00ED4BF2" w:rsidRDefault="00722D02" w:rsidP="00722D02">
      <w:pPr>
        <w:pStyle w:val="ae"/>
        <w:widowControl w:val="0"/>
        <w:numPr>
          <w:ilvl w:val="0"/>
          <w:numId w:val="5"/>
        </w:numPr>
        <w:tabs>
          <w:tab w:val="left" w:pos="656"/>
        </w:tabs>
        <w:spacing w:before="131" w:after="0" w:line="227" w:lineRule="auto"/>
        <w:ind w:right="102" w:hanging="547"/>
        <w:jc w:val="both"/>
        <w:rPr>
          <w:lang w:val="ru-RU"/>
        </w:rPr>
      </w:pPr>
      <w:r w:rsidRPr="00ED4BF2">
        <w:rPr>
          <w:lang w:val="ru-RU"/>
        </w:rPr>
        <w:t>в любой момент наложит на фирму или физическое лицо санкции в соответствии с превалирующими процедурами Банка о порядке применения санкций</w:t>
      </w:r>
      <w:r w:rsidRPr="00ED4BF2">
        <w:rPr>
          <w:rStyle w:val="a5"/>
        </w:rPr>
        <w:footnoteReference w:id="6"/>
      </w:r>
      <w:r w:rsidRPr="00ED4BF2">
        <w:rPr>
          <w:lang w:val="ru-RU"/>
        </w:rPr>
        <w:t>, включая публичное объявление о лишении такой фирмы или физического лица на неограниченное время либо на указанный срок: (</w:t>
      </w:r>
      <w:proofErr w:type="spellStart"/>
      <w:r w:rsidRPr="00ED4BF2">
        <w:t>i</w:t>
      </w:r>
      <w:proofErr w:type="spellEnd"/>
      <w:r w:rsidRPr="00ED4BF2">
        <w:rPr>
          <w:lang w:val="ru-RU"/>
        </w:rPr>
        <w:t>) права на получение финансируемого Банком контракта; и (</w:t>
      </w:r>
      <w:r w:rsidRPr="00ED4BF2">
        <w:t>ii</w:t>
      </w:r>
      <w:r w:rsidRPr="00ED4BF2">
        <w:rPr>
          <w:lang w:val="ru-RU"/>
        </w:rPr>
        <w:t>) права быть заявленным</w:t>
      </w:r>
      <w:r w:rsidRPr="00ED4BF2">
        <w:rPr>
          <w:rStyle w:val="a5"/>
        </w:rPr>
        <w:footnoteReference w:id="7"/>
      </w:r>
      <w:r w:rsidRPr="00ED4BF2">
        <w:rPr>
          <w:lang w:val="ru-RU"/>
        </w:rPr>
        <w:t xml:space="preserve"> в качестве </w:t>
      </w:r>
      <w:proofErr w:type="spellStart"/>
      <w:r w:rsidRPr="00ED4BF2">
        <w:rPr>
          <w:lang w:val="ru-RU"/>
        </w:rPr>
        <w:t>субконсультанта</w:t>
      </w:r>
      <w:proofErr w:type="spellEnd"/>
      <w:r w:rsidRPr="00ED4BF2">
        <w:rPr>
          <w:lang w:val="ru-RU"/>
        </w:rPr>
        <w:t>, поставщика товаров или услуг для другой правомочной компании, которой присужден</w:t>
      </w:r>
      <w:r>
        <w:rPr>
          <w:lang w:val="ru-RU"/>
        </w:rPr>
        <w:t xml:space="preserve"> контракт, финансируемый Банком.</w:t>
      </w:r>
    </w:p>
    <w:p w:rsidR="00722D02" w:rsidRPr="00ED4BF2" w:rsidRDefault="00722D02" w:rsidP="00722D02">
      <w:pPr>
        <w:jc w:val="both"/>
        <w:rPr>
          <w:b/>
          <w:lang w:val="ru-RU"/>
        </w:rPr>
      </w:pPr>
    </w:p>
    <w:p w:rsidR="00722D02" w:rsidRPr="00ED4BF2" w:rsidRDefault="00722D02" w:rsidP="00722D02">
      <w:pPr>
        <w:jc w:val="both"/>
        <w:rPr>
          <w:b/>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Pr="00ED4BF2" w:rsidRDefault="00722D02" w:rsidP="00722D02">
      <w:pPr>
        <w:tabs>
          <w:tab w:val="left" w:pos="0"/>
          <w:tab w:val="left" w:pos="720"/>
          <w:tab w:val="left" w:pos="1440"/>
          <w:tab w:val="left" w:pos="2160"/>
          <w:tab w:val="left" w:pos="2880"/>
        </w:tabs>
        <w:jc w:val="both"/>
        <w:rPr>
          <w:b/>
          <w:smallCaps/>
          <w:szCs w:val="24"/>
          <w:lang w:val="ru-RU"/>
        </w:rPr>
      </w:pPr>
    </w:p>
    <w:p w:rsidR="00722D02" w:rsidRDefault="00722D02" w:rsidP="00722D02">
      <w:pPr>
        <w:rPr>
          <w:b/>
          <w:smallCaps/>
          <w:szCs w:val="24"/>
          <w:lang w:val="ru-RU"/>
        </w:rPr>
      </w:pPr>
      <w:r>
        <w:rPr>
          <w:b/>
          <w:smallCaps/>
          <w:szCs w:val="24"/>
          <w:lang w:val="ru-RU"/>
        </w:rPr>
        <w:br w:type="page"/>
      </w:r>
    </w:p>
    <w:p w:rsidR="00722D02" w:rsidRDefault="00722D02" w:rsidP="00722D02">
      <w:pPr>
        <w:tabs>
          <w:tab w:val="left" w:pos="0"/>
          <w:tab w:val="left" w:pos="720"/>
          <w:tab w:val="left" w:pos="1440"/>
          <w:tab w:val="left" w:pos="2160"/>
          <w:tab w:val="left" w:pos="2880"/>
        </w:tabs>
        <w:spacing w:before="600" w:after="200"/>
        <w:jc w:val="both"/>
        <w:rPr>
          <w:smallCaps/>
          <w:sz w:val="28"/>
          <w:szCs w:val="28"/>
          <w:lang w:val="ru-RU"/>
        </w:rPr>
      </w:pPr>
      <w:r w:rsidRPr="0068154D">
        <w:rPr>
          <w:b/>
          <w:smallCaps/>
          <w:sz w:val="28"/>
          <w:szCs w:val="28"/>
          <w:lang w:val="ru-RU"/>
        </w:rPr>
        <w:lastRenderedPageBreak/>
        <w:t>Перечень Приложений:</w:t>
      </w:r>
    </w:p>
    <w:p w:rsidR="00722D02" w:rsidRPr="005914E7" w:rsidRDefault="00722D02" w:rsidP="00722D02">
      <w:pPr>
        <w:tabs>
          <w:tab w:val="left" w:pos="0"/>
          <w:tab w:val="left" w:pos="1843"/>
        </w:tabs>
        <w:spacing w:after="120"/>
        <w:jc w:val="both"/>
        <w:rPr>
          <w:szCs w:val="24"/>
          <w:lang w:val="ru-RU"/>
        </w:rPr>
      </w:pPr>
      <w:r w:rsidRPr="005914E7">
        <w:rPr>
          <w:szCs w:val="24"/>
          <w:lang w:val="ru-RU"/>
        </w:rPr>
        <w:t xml:space="preserve">Приложение </w:t>
      </w:r>
      <w:r w:rsidRPr="005914E7">
        <w:rPr>
          <w:szCs w:val="24"/>
        </w:rPr>
        <w:t>A</w:t>
      </w:r>
      <w:r w:rsidRPr="005914E7">
        <w:rPr>
          <w:szCs w:val="24"/>
          <w:lang w:val="ru-RU"/>
        </w:rPr>
        <w:t>:</w:t>
      </w:r>
      <w:r w:rsidRPr="005914E7">
        <w:rPr>
          <w:szCs w:val="24"/>
          <w:lang w:val="ru-RU"/>
        </w:rPr>
        <w:tab/>
        <w:t>Описание Услуг</w:t>
      </w:r>
    </w:p>
    <w:p w:rsidR="00722D02" w:rsidRPr="005914E7" w:rsidRDefault="00722D02" w:rsidP="00722D02">
      <w:pPr>
        <w:tabs>
          <w:tab w:val="left" w:pos="0"/>
          <w:tab w:val="left" w:pos="1440"/>
          <w:tab w:val="left" w:pos="1843"/>
        </w:tabs>
        <w:spacing w:after="120"/>
        <w:jc w:val="both"/>
        <w:rPr>
          <w:szCs w:val="24"/>
          <w:lang w:val="ru-RU"/>
        </w:rPr>
      </w:pPr>
      <w:r w:rsidRPr="005914E7">
        <w:rPr>
          <w:szCs w:val="24"/>
          <w:lang w:val="ru-RU"/>
        </w:rPr>
        <w:t>Приложение Б:</w:t>
      </w:r>
      <w:r w:rsidRPr="005914E7">
        <w:rPr>
          <w:szCs w:val="24"/>
          <w:lang w:val="ru-RU"/>
        </w:rPr>
        <w:tab/>
        <w:t xml:space="preserve">Персонал Исполнителя и </w:t>
      </w:r>
      <w:proofErr w:type="spellStart"/>
      <w:r w:rsidRPr="005914E7">
        <w:rPr>
          <w:szCs w:val="24"/>
          <w:lang w:val="ru-RU"/>
        </w:rPr>
        <w:t>Субисполнители</w:t>
      </w:r>
      <w:proofErr w:type="spellEnd"/>
    </w:p>
    <w:p w:rsidR="00722D02" w:rsidRPr="005914E7" w:rsidRDefault="00722D02" w:rsidP="00722D02">
      <w:pPr>
        <w:tabs>
          <w:tab w:val="left" w:pos="1843"/>
          <w:tab w:val="center" w:pos="4513"/>
        </w:tabs>
        <w:suppressAutoHyphens/>
        <w:spacing w:after="120"/>
        <w:jc w:val="both"/>
        <w:rPr>
          <w:spacing w:val="-3"/>
          <w:szCs w:val="24"/>
          <w:lang w:val="ru-RU"/>
        </w:rPr>
      </w:pPr>
      <w:r w:rsidRPr="005914E7">
        <w:rPr>
          <w:szCs w:val="24"/>
          <w:lang w:val="ru-RU"/>
        </w:rPr>
        <w:t>Приложение В:</w:t>
      </w:r>
      <w:r w:rsidRPr="005914E7">
        <w:rPr>
          <w:szCs w:val="24"/>
          <w:lang w:val="ru-RU"/>
        </w:rPr>
        <w:tab/>
      </w:r>
      <w:r w:rsidRPr="005914E7">
        <w:rPr>
          <w:spacing w:val="-3"/>
          <w:szCs w:val="24"/>
          <w:lang w:val="ru-RU"/>
        </w:rPr>
        <w:t>Обязательства Исполнителя по отчетности</w:t>
      </w:r>
    </w:p>
    <w:p w:rsidR="00722D02" w:rsidRPr="005B452A" w:rsidRDefault="00722D02" w:rsidP="00722D02">
      <w:pPr>
        <w:jc w:val="center"/>
        <w:rPr>
          <w:b/>
          <w:smallCaps/>
          <w:sz w:val="28"/>
          <w:szCs w:val="28"/>
          <w:lang w:val="ru-RU"/>
        </w:rPr>
      </w:pPr>
      <w:r w:rsidRPr="005914E7">
        <w:rPr>
          <w:spacing w:val="-3"/>
          <w:szCs w:val="24"/>
          <w:lang w:val="ru-RU"/>
        </w:rPr>
        <w:br w:type="page"/>
      </w:r>
      <w:r w:rsidRPr="0068154D">
        <w:rPr>
          <w:b/>
          <w:smallCaps/>
          <w:sz w:val="28"/>
          <w:szCs w:val="28"/>
          <w:lang w:val="ru-RU"/>
        </w:rPr>
        <w:lastRenderedPageBreak/>
        <w:t>Приложение A: Описание Услуг</w:t>
      </w:r>
    </w:p>
    <w:p w:rsidR="00722D02" w:rsidRDefault="00722D02" w:rsidP="00722D02">
      <w:pPr>
        <w:tabs>
          <w:tab w:val="left" w:pos="0"/>
          <w:tab w:val="left" w:pos="720"/>
          <w:tab w:val="left" w:pos="1440"/>
          <w:tab w:val="left" w:pos="2160"/>
          <w:tab w:val="left" w:pos="2880"/>
        </w:tabs>
        <w:spacing w:before="120" w:after="120"/>
        <w:jc w:val="center"/>
        <w:rPr>
          <w:i/>
          <w:iCs/>
          <w:color w:val="548DD4" w:themeColor="text2" w:themeTint="99"/>
          <w:spacing w:val="-3"/>
          <w:szCs w:val="24"/>
          <w:lang w:val="ru-RU"/>
        </w:rPr>
      </w:pPr>
      <w:r w:rsidRPr="00A419D8">
        <w:rPr>
          <w:i/>
          <w:iCs/>
          <w:color w:val="548DD4" w:themeColor="text2" w:themeTint="99"/>
          <w:spacing w:val="-3"/>
          <w:szCs w:val="24"/>
          <w:lang w:val="ru-RU"/>
        </w:rPr>
        <w:t>[Приложение заполняется по результатам конкурса,</w:t>
      </w:r>
      <w:r>
        <w:rPr>
          <w:i/>
          <w:iCs/>
          <w:color w:val="548DD4" w:themeColor="text2" w:themeTint="99"/>
          <w:spacing w:val="-3"/>
          <w:szCs w:val="24"/>
          <w:lang w:val="ru-RU"/>
        </w:rPr>
        <w:t xml:space="preserve"> </w:t>
      </w:r>
      <w:r w:rsidRPr="00A419D8">
        <w:rPr>
          <w:i/>
          <w:iCs/>
          <w:color w:val="548DD4" w:themeColor="text2" w:themeTint="99"/>
          <w:spacing w:val="-3"/>
          <w:szCs w:val="24"/>
          <w:lang w:val="ru-RU"/>
        </w:rPr>
        <w:t>с учетом возможных замечаний и рекомендаций Конкурсной комиссии]</w:t>
      </w:r>
    </w:p>
    <w:p w:rsidR="00722D02" w:rsidRDefault="00722D02" w:rsidP="00722D02">
      <w:pPr>
        <w:spacing w:before="120"/>
        <w:ind w:firstLine="567"/>
        <w:jc w:val="both"/>
        <w:rPr>
          <w:i/>
          <w:iCs/>
          <w:spacing w:val="-3"/>
          <w:szCs w:val="24"/>
          <w:lang w:val="ru-RU"/>
        </w:rPr>
      </w:pPr>
    </w:p>
    <w:p w:rsidR="00722D02" w:rsidRPr="005914E7" w:rsidRDefault="00722D02" w:rsidP="00722D02">
      <w:pPr>
        <w:spacing w:before="120"/>
        <w:ind w:firstLine="567"/>
        <w:jc w:val="both"/>
        <w:rPr>
          <w:i/>
          <w:iCs/>
          <w:spacing w:val="-3"/>
          <w:szCs w:val="24"/>
          <w:lang w:val="ru-RU"/>
        </w:rPr>
      </w:pPr>
      <w:r w:rsidRPr="005914E7">
        <w:rPr>
          <w:i/>
          <w:iCs/>
          <w:spacing w:val="-3"/>
          <w:szCs w:val="24"/>
          <w:lang w:val="ru-RU"/>
        </w:rPr>
        <w:t>Описание Услуг должно быть выстроено в четкой логической последовательности, каждый шаг должен «вытекать» из предыдущего. Структурируя данное Приложение, Исполнителю следует учитывать, что Описание Услуг является базой для определения стоимости каждого этапа оказания Услуг по Договору, и в совокупности по всем этапам оказания Услуг – базой для определения цены Договора.</w:t>
      </w:r>
    </w:p>
    <w:p w:rsidR="00722D02" w:rsidRPr="005914E7" w:rsidRDefault="00722D02" w:rsidP="00722D02">
      <w:pPr>
        <w:pStyle w:val="ae"/>
        <w:widowControl w:val="0"/>
        <w:spacing w:before="120" w:after="0"/>
        <w:ind w:firstLine="567"/>
        <w:jc w:val="both"/>
        <w:rPr>
          <w:i/>
          <w:iCs/>
          <w:spacing w:val="-3"/>
          <w:szCs w:val="24"/>
          <w:lang w:val="ru-RU"/>
        </w:rPr>
      </w:pPr>
      <w:r w:rsidRPr="005914E7">
        <w:rPr>
          <w:i/>
          <w:iCs/>
          <w:spacing w:val="-3"/>
          <w:szCs w:val="24"/>
          <w:lang w:val="ru-RU"/>
        </w:rPr>
        <w:t xml:space="preserve">Описание </w:t>
      </w:r>
      <w:r>
        <w:rPr>
          <w:i/>
          <w:iCs/>
          <w:spacing w:val="-3"/>
          <w:szCs w:val="24"/>
          <w:lang w:val="ru-RU"/>
        </w:rPr>
        <w:t>У</w:t>
      </w:r>
      <w:r w:rsidRPr="005914E7">
        <w:rPr>
          <w:i/>
          <w:iCs/>
          <w:spacing w:val="-3"/>
          <w:szCs w:val="24"/>
          <w:lang w:val="ru-RU"/>
        </w:rPr>
        <w:t>слуг должно быть представлено в следующей типовой структуре:</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Цель оказания Услуг</w:t>
      </w:r>
      <w:r>
        <w:rPr>
          <w:b/>
          <w:iCs/>
          <w:spacing w:val="-3"/>
          <w:sz w:val="24"/>
          <w:szCs w:val="24"/>
          <w:lang w:eastAsia="en-US"/>
        </w:rPr>
        <w:t xml:space="preserve"> и задачи </w:t>
      </w:r>
      <w:proofErr w:type="spellStart"/>
      <w:r>
        <w:rPr>
          <w:b/>
          <w:iCs/>
          <w:spacing w:val="-3"/>
          <w:sz w:val="24"/>
          <w:szCs w:val="24"/>
          <w:lang w:eastAsia="en-US"/>
        </w:rPr>
        <w:t>Подпроекта</w:t>
      </w:r>
      <w:proofErr w:type="spellEnd"/>
    </w:p>
    <w:p w:rsidR="00722D02" w:rsidRDefault="00722D02" w:rsidP="00722D02">
      <w:pPr>
        <w:ind w:left="567"/>
        <w:jc w:val="both"/>
        <w:rPr>
          <w:i/>
          <w:iCs/>
          <w:spacing w:val="-3"/>
          <w:szCs w:val="24"/>
          <w:lang w:val="ru-RU"/>
        </w:rPr>
      </w:pPr>
      <w:r w:rsidRPr="001139C0">
        <w:rPr>
          <w:i/>
          <w:iCs/>
          <w:spacing w:val="-3"/>
          <w:szCs w:val="24"/>
          <w:lang w:val="ru-RU"/>
        </w:rPr>
        <w:t>Цель оказания Услуг должн</w:t>
      </w:r>
      <w:r>
        <w:rPr>
          <w:i/>
          <w:iCs/>
          <w:spacing w:val="-3"/>
          <w:szCs w:val="24"/>
          <w:lang w:val="ru-RU"/>
        </w:rPr>
        <w:t>а</w:t>
      </w:r>
      <w:r w:rsidRPr="001139C0">
        <w:rPr>
          <w:i/>
          <w:iCs/>
          <w:spacing w:val="-3"/>
          <w:szCs w:val="24"/>
          <w:lang w:val="ru-RU"/>
        </w:rPr>
        <w:t xml:space="preserve"> быть четко определен</w:t>
      </w:r>
      <w:r>
        <w:rPr>
          <w:i/>
          <w:iCs/>
          <w:spacing w:val="-3"/>
          <w:szCs w:val="24"/>
          <w:lang w:val="ru-RU"/>
        </w:rPr>
        <w:t>а</w:t>
      </w:r>
      <w:r w:rsidRPr="001139C0">
        <w:rPr>
          <w:i/>
          <w:iCs/>
          <w:spacing w:val="-3"/>
          <w:szCs w:val="24"/>
          <w:lang w:val="ru-RU"/>
        </w:rPr>
        <w:t xml:space="preserve"> и соответствовать наименованию Услуги, указанной в наименовании предмета </w:t>
      </w:r>
      <w:r>
        <w:rPr>
          <w:i/>
          <w:iCs/>
          <w:spacing w:val="-3"/>
          <w:szCs w:val="24"/>
          <w:lang w:val="ru-RU"/>
        </w:rPr>
        <w:t>Д</w:t>
      </w:r>
      <w:r w:rsidRPr="001139C0">
        <w:rPr>
          <w:i/>
          <w:iCs/>
          <w:spacing w:val="-3"/>
          <w:szCs w:val="24"/>
          <w:lang w:val="ru-RU"/>
        </w:rPr>
        <w:t>оговора.</w:t>
      </w:r>
    </w:p>
    <w:p w:rsidR="00722D02" w:rsidRDefault="00722D02" w:rsidP="00722D02">
      <w:pPr>
        <w:spacing w:before="60" w:after="240"/>
        <w:ind w:left="567"/>
        <w:jc w:val="both"/>
        <w:rPr>
          <w:i/>
          <w:iCs/>
          <w:spacing w:val="-3"/>
          <w:szCs w:val="24"/>
          <w:lang w:val="ru-RU"/>
        </w:rPr>
      </w:pPr>
      <w:r>
        <w:rPr>
          <w:i/>
          <w:iCs/>
          <w:spacing w:val="-3"/>
          <w:szCs w:val="24"/>
          <w:lang w:val="ru-RU"/>
        </w:rPr>
        <w:t xml:space="preserve">Далее должны быть перечислены конкретные задачи </w:t>
      </w:r>
      <w:proofErr w:type="spellStart"/>
      <w:r>
        <w:rPr>
          <w:i/>
          <w:iCs/>
          <w:spacing w:val="-3"/>
          <w:szCs w:val="24"/>
          <w:lang w:val="ru-RU"/>
        </w:rPr>
        <w:t>Подпроекта</w:t>
      </w:r>
      <w:proofErr w:type="spellEnd"/>
      <w:r>
        <w:rPr>
          <w:i/>
          <w:iCs/>
          <w:spacing w:val="-3"/>
          <w:szCs w:val="24"/>
          <w:lang w:val="ru-RU"/>
        </w:rPr>
        <w:t>, которые должны быть решены Исполнителем для достижения цели оказания Услуг.</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Обоснование актуальности </w:t>
      </w:r>
      <w:proofErr w:type="spellStart"/>
      <w:r>
        <w:rPr>
          <w:b/>
          <w:iCs/>
          <w:spacing w:val="-3"/>
          <w:sz w:val="24"/>
          <w:szCs w:val="24"/>
          <w:lang w:eastAsia="en-US"/>
        </w:rPr>
        <w:t>Подпроекта</w:t>
      </w:r>
      <w:proofErr w:type="spellEnd"/>
    </w:p>
    <w:p w:rsidR="00722D02" w:rsidRDefault="00722D02" w:rsidP="00722D02">
      <w:pPr>
        <w:spacing w:after="240"/>
        <w:ind w:left="567"/>
        <w:jc w:val="both"/>
        <w:rPr>
          <w:i/>
          <w:iCs/>
          <w:spacing w:val="-3"/>
          <w:szCs w:val="24"/>
          <w:lang w:val="ru-RU"/>
        </w:rPr>
      </w:pPr>
      <w:r w:rsidRPr="001139C0">
        <w:rPr>
          <w:i/>
          <w:iCs/>
          <w:spacing w:val="-3"/>
          <w:szCs w:val="24"/>
          <w:lang w:val="ru-RU"/>
        </w:rPr>
        <w:t xml:space="preserve">Должна быть раскрыта актуальность Услуг для Конечного заказчика по Договору (актуальность </w:t>
      </w:r>
      <w:proofErr w:type="spellStart"/>
      <w:r w:rsidRPr="001139C0">
        <w:rPr>
          <w:i/>
          <w:iCs/>
          <w:spacing w:val="-3"/>
          <w:szCs w:val="24"/>
          <w:lang w:val="ru-RU"/>
        </w:rPr>
        <w:t>Подпроекта</w:t>
      </w:r>
      <w:proofErr w:type="spellEnd"/>
      <w:r w:rsidRPr="001139C0">
        <w:rPr>
          <w:i/>
          <w:iCs/>
          <w:spacing w:val="-3"/>
          <w:szCs w:val="24"/>
          <w:lang w:val="ru-RU"/>
        </w:rPr>
        <w:t xml:space="preserve">) в соответствии с паспортом инициативы. </w:t>
      </w:r>
    </w:p>
    <w:p w:rsidR="00722D02" w:rsidRDefault="00722D02" w:rsidP="00722D02">
      <w:pPr>
        <w:pStyle w:val="af1"/>
        <w:numPr>
          <w:ilvl w:val="0"/>
          <w:numId w:val="4"/>
        </w:numPr>
        <w:spacing w:before="120" w:after="240"/>
        <w:ind w:left="568" w:hanging="284"/>
        <w:contextualSpacing w:val="0"/>
        <w:jc w:val="both"/>
        <w:rPr>
          <w:b/>
          <w:iCs/>
          <w:spacing w:val="-3"/>
          <w:sz w:val="24"/>
          <w:szCs w:val="24"/>
          <w:lang w:eastAsia="en-US"/>
        </w:rPr>
      </w:pPr>
      <w:r w:rsidRPr="001139C0">
        <w:rPr>
          <w:b/>
          <w:iCs/>
          <w:spacing w:val="-3"/>
          <w:sz w:val="24"/>
          <w:szCs w:val="24"/>
          <w:lang w:eastAsia="en-US"/>
        </w:rPr>
        <w:t xml:space="preserve">Этапы реализации и задачи </w:t>
      </w:r>
      <w:proofErr w:type="spellStart"/>
      <w:r w:rsidRPr="001139C0">
        <w:rPr>
          <w:b/>
          <w:iCs/>
          <w:spacing w:val="-3"/>
          <w:sz w:val="24"/>
          <w:szCs w:val="24"/>
          <w:lang w:eastAsia="en-US"/>
        </w:rPr>
        <w:t>Подпроекта</w:t>
      </w:r>
      <w:proofErr w:type="spellEnd"/>
    </w:p>
    <w:p w:rsidR="00722D02" w:rsidRDefault="00722D02" w:rsidP="00722D02">
      <w:pPr>
        <w:spacing w:after="240"/>
        <w:ind w:left="567"/>
        <w:jc w:val="both"/>
        <w:rPr>
          <w:i/>
          <w:iCs/>
          <w:spacing w:val="-3"/>
          <w:szCs w:val="24"/>
          <w:lang w:val="ru-RU"/>
        </w:rPr>
      </w:pPr>
      <w:r w:rsidRPr="005914E7">
        <w:rPr>
          <w:i/>
          <w:iCs/>
          <w:spacing w:val="-3"/>
          <w:szCs w:val="24"/>
          <w:lang w:val="ru-RU"/>
        </w:rPr>
        <w:t xml:space="preserve">Данный пункт Приложения А должен </w:t>
      </w:r>
      <w:r>
        <w:rPr>
          <w:i/>
          <w:iCs/>
          <w:spacing w:val="-3"/>
          <w:szCs w:val="24"/>
          <w:lang w:val="ru-RU"/>
        </w:rPr>
        <w:t xml:space="preserve">раскрывать </w:t>
      </w:r>
      <w:r w:rsidRPr="001139C0">
        <w:rPr>
          <w:i/>
          <w:iCs/>
          <w:spacing w:val="-3"/>
          <w:szCs w:val="24"/>
          <w:lang w:val="ru-RU"/>
        </w:rPr>
        <w:t xml:space="preserve">состав Услуг и их ожидаемые результаты </w:t>
      </w:r>
      <w:r>
        <w:rPr>
          <w:i/>
          <w:iCs/>
          <w:spacing w:val="-3"/>
          <w:szCs w:val="24"/>
          <w:lang w:val="ru-RU"/>
        </w:rPr>
        <w:t xml:space="preserve">– путем </w:t>
      </w:r>
      <w:r w:rsidRPr="005914E7">
        <w:rPr>
          <w:i/>
          <w:iCs/>
          <w:spacing w:val="-3"/>
          <w:szCs w:val="24"/>
          <w:lang w:val="ru-RU"/>
        </w:rPr>
        <w:t>последовательно</w:t>
      </w:r>
      <w:r>
        <w:rPr>
          <w:i/>
          <w:iCs/>
          <w:spacing w:val="-3"/>
          <w:szCs w:val="24"/>
          <w:lang w:val="ru-RU"/>
        </w:rPr>
        <w:t>го</w:t>
      </w:r>
      <w:r w:rsidRPr="005914E7">
        <w:rPr>
          <w:i/>
          <w:iCs/>
          <w:spacing w:val="-3"/>
          <w:szCs w:val="24"/>
          <w:lang w:val="ru-RU"/>
        </w:rPr>
        <w:t xml:space="preserve"> перечислени</w:t>
      </w:r>
      <w:r>
        <w:rPr>
          <w:i/>
          <w:iCs/>
          <w:spacing w:val="-3"/>
          <w:szCs w:val="24"/>
          <w:lang w:val="ru-RU"/>
        </w:rPr>
        <w:t>я</w:t>
      </w:r>
      <w:r w:rsidRPr="005914E7">
        <w:rPr>
          <w:i/>
          <w:iCs/>
          <w:spacing w:val="-3"/>
          <w:szCs w:val="24"/>
          <w:lang w:val="ru-RU"/>
        </w:rPr>
        <w:t xml:space="preserve"> этапов реализации</w:t>
      </w:r>
      <w:r w:rsidRPr="0068154D">
        <w:rPr>
          <w:i/>
          <w:iCs/>
          <w:spacing w:val="-3"/>
          <w:szCs w:val="24"/>
          <w:lang w:val="ru-RU"/>
        </w:rPr>
        <w:t xml:space="preserve"> </w:t>
      </w:r>
      <w:r>
        <w:rPr>
          <w:i/>
          <w:iCs/>
          <w:spacing w:val="-3"/>
          <w:szCs w:val="24"/>
          <w:lang w:val="ru-RU"/>
        </w:rPr>
        <w:t>Услуг в рамках</w:t>
      </w:r>
      <w:r w:rsidRPr="005914E7">
        <w:rPr>
          <w:i/>
          <w:iCs/>
          <w:spacing w:val="-3"/>
          <w:szCs w:val="24"/>
          <w:lang w:val="ru-RU"/>
        </w:rPr>
        <w:t xml:space="preserve"> </w:t>
      </w:r>
      <w:proofErr w:type="spellStart"/>
      <w:r w:rsidRPr="005914E7">
        <w:rPr>
          <w:i/>
          <w:iCs/>
          <w:spacing w:val="-3"/>
          <w:szCs w:val="24"/>
          <w:lang w:val="ru-RU"/>
        </w:rPr>
        <w:t>Подпроекта</w:t>
      </w:r>
      <w:proofErr w:type="spellEnd"/>
      <w:r w:rsidRPr="005914E7">
        <w:rPr>
          <w:i/>
          <w:iCs/>
          <w:spacing w:val="-3"/>
          <w:szCs w:val="24"/>
          <w:lang w:val="ru-RU"/>
        </w:rPr>
        <w:t>, конкретизируя все перечисленные в пункте 1 Приложения А</w:t>
      </w:r>
      <w:r>
        <w:rPr>
          <w:i/>
          <w:iCs/>
          <w:spacing w:val="-3"/>
          <w:szCs w:val="24"/>
          <w:lang w:val="ru-RU"/>
        </w:rPr>
        <w:t xml:space="preserve"> задачи </w:t>
      </w:r>
      <w:proofErr w:type="spellStart"/>
      <w:r>
        <w:rPr>
          <w:i/>
          <w:iCs/>
          <w:spacing w:val="-3"/>
          <w:szCs w:val="24"/>
          <w:lang w:val="ru-RU"/>
        </w:rPr>
        <w:t>Подпроекта</w:t>
      </w:r>
      <w:proofErr w:type="spellEnd"/>
      <w:r>
        <w:rPr>
          <w:i/>
          <w:iCs/>
          <w:spacing w:val="-3"/>
          <w:szCs w:val="24"/>
          <w:lang w:val="ru-RU"/>
        </w:rPr>
        <w:t>, которые должны быть решены Исполнителем для достижения цели оказания Услуг по Договору.</w:t>
      </w:r>
      <w:r w:rsidRPr="005914E7">
        <w:rPr>
          <w:i/>
          <w:iCs/>
          <w:spacing w:val="-3"/>
          <w:szCs w:val="24"/>
          <w:lang w:val="ru-RU"/>
        </w:rPr>
        <w:t xml:space="preserve"> </w:t>
      </w:r>
      <w:r>
        <w:rPr>
          <w:i/>
          <w:iCs/>
          <w:spacing w:val="-3"/>
          <w:szCs w:val="24"/>
          <w:lang w:val="ru-RU"/>
        </w:rPr>
        <w:t>П</w:t>
      </w:r>
      <w:r w:rsidRPr="005914E7">
        <w:rPr>
          <w:i/>
          <w:iCs/>
          <w:spacing w:val="-3"/>
          <w:szCs w:val="24"/>
          <w:lang w:val="ru-RU"/>
        </w:rPr>
        <w:t xml:space="preserve">ри этом </w:t>
      </w:r>
      <w:r>
        <w:rPr>
          <w:i/>
          <w:iCs/>
          <w:spacing w:val="-3"/>
          <w:szCs w:val="24"/>
          <w:lang w:val="ru-RU"/>
        </w:rPr>
        <w:t xml:space="preserve">не должны вводиться </w:t>
      </w:r>
      <w:r w:rsidRPr="005914E7">
        <w:rPr>
          <w:i/>
          <w:iCs/>
          <w:spacing w:val="-3"/>
          <w:szCs w:val="24"/>
          <w:lang w:val="ru-RU"/>
        </w:rPr>
        <w:t>дополнительны</w:t>
      </w:r>
      <w:r>
        <w:rPr>
          <w:i/>
          <w:iCs/>
          <w:spacing w:val="-3"/>
          <w:szCs w:val="24"/>
          <w:lang w:val="ru-RU"/>
        </w:rPr>
        <w:t>е</w:t>
      </w:r>
      <w:r w:rsidRPr="005914E7">
        <w:rPr>
          <w:i/>
          <w:iCs/>
          <w:spacing w:val="-3"/>
          <w:szCs w:val="24"/>
          <w:lang w:val="ru-RU"/>
        </w:rPr>
        <w:t xml:space="preserve"> цел</w:t>
      </w:r>
      <w:r>
        <w:rPr>
          <w:i/>
          <w:iCs/>
          <w:spacing w:val="-3"/>
          <w:szCs w:val="24"/>
          <w:lang w:val="ru-RU"/>
        </w:rPr>
        <w:t>и</w:t>
      </w:r>
      <w:r w:rsidRPr="005914E7">
        <w:rPr>
          <w:i/>
          <w:iCs/>
          <w:spacing w:val="-3"/>
          <w:szCs w:val="24"/>
          <w:lang w:val="ru-RU"/>
        </w:rPr>
        <w:t xml:space="preserve"> и не </w:t>
      </w:r>
      <w:r>
        <w:rPr>
          <w:i/>
          <w:iCs/>
          <w:spacing w:val="-3"/>
          <w:szCs w:val="24"/>
          <w:lang w:val="ru-RU"/>
        </w:rPr>
        <w:t xml:space="preserve">должны </w:t>
      </w:r>
      <w:r w:rsidRPr="005914E7">
        <w:rPr>
          <w:i/>
          <w:iCs/>
          <w:spacing w:val="-3"/>
          <w:szCs w:val="24"/>
          <w:lang w:val="ru-RU"/>
        </w:rPr>
        <w:t>меня</w:t>
      </w:r>
      <w:r>
        <w:rPr>
          <w:i/>
          <w:iCs/>
          <w:spacing w:val="-3"/>
          <w:szCs w:val="24"/>
          <w:lang w:val="ru-RU"/>
        </w:rPr>
        <w:t>тьс</w:t>
      </w:r>
      <w:r w:rsidRPr="005914E7">
        <w:rPr>
          <w:i/>
          <w:iCs/>
          <w:spacing w:val="-3"/>
          <w:szCs w:val="24"/>
          <w:lang w:val="ru-RU"/>
        </w:rPr>
        <w:t>я ранее поставленные цел</w:t>
      </w:r>
      <w:r>
        <w:rPr>
          <w:i/>
          <w:iCs/>
          <w:spacing w:val="-3"/>
          <w:szCs w:val="24"/>
          <w:lang w:val="ru-RU"/>
        </w:rPr>
        <w:t>ь и задачи</w:t>
      </w:r>
      <w:r w:rsidRPr="005914E7">
        <w:rPr>
          <w:i/>
          <w:iCs/>
          <w:spacing w:val="-3"/>
          <w:szCs w:val="24"/>
          <w:lang w:val="ru-RU"/>
        </w:rPr>
        <w:t>.</w:t>
      </w:r>
    </w:p>
    <w:p w:rsidR="00722D02" w:rsidRDefault="00722D02" w:rsidP="00722D02">
      <w:pPr>
        <w:spacing w:before="60"/>
        <w:ind w:left="567"/>
        <w:jc w:val="both"/>
        <w:rPr>
          <w:i/>
          <w:iCs/>
          <w:spacing w:val="-3"/>
          <w:szCs w:val="24"/>
          <w:lang w:val="ru-RU"/>
        </w:rPr>
      </w:pPr>
      <w:r w:rsidRPr="005914E7">
        <w:rPr>
          <w:i/>
          <w:iCs/>
          <w:spacing w:val="-3"/>
          <w:szCs w:val="24"/>
          <w:lang w:val="ru-RU"/>
        </w:rPr>
        <w:t>Для каждого этапа должны быть указаны:</w:t>
      </w:r>
    </w:p>
    <w:p w:rsidR="00722D02" w:rsidRDefault="00722D02" w:rsidP="00722D02">
      <w:pPr>
        <w:pStyle w:val="af1"/>
        <w:numPr>
          <w:ilvl w:val="0"/>
          <w:numId w:val="3"/>
        </w:numPr>
        <w:tabs>
          <w:tab w:val="left" w:pos="851"/>
        </w:tabs>
        <w:spacing w:before="40" w:line="264" w:lineRule="auto"/>
        <w:ind w:left="2268" w:hanging="1559"/>
        <w:contextualSpacing w:val="0"/>
        <w:jc w:val="both"/>
        <w:rPr>
          <w:sz w:val="24"/>
          <w:szCs w:val="24"/>
          <w:u w:val="single"/>
        </w:rPr>
      </w:pPr>
      <w:r w:rsidRPr="005914E7">
        <w:rPr>
          <w:sz w:val="24"/>
          <w:szCs w:val="24"/>
          <w:u w:val="single"/>
        </w:rPr>
        <w:t>Дата начала</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с даты подписания Договора либо 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sz w:val="24"/>
          <w:szCs w:val="24"/>
          <w:u w:val="single"/>
        </w:rPr>
      </w:pPr>
      <w:r w:rsidRPr="005914E7">
        <w:rPr>
          <w:sz w:val="24"/>
          <w:szCs w:val="24"/>
          <w:u w:val="single"/>
        </w:rPr>
        <w:t>Дата завершения</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выраженная в определенном количестве месяцев с даты подписания Договора</w:t>
      </w:r>
      <w:r w:rsidRPr="00A419D8">
        <w:rPr>
          <w:color w:val="548DD4" w:themeColor="text2" w:themeTint="99"/>
          <w:sz w:val="24"/>
          <w:szCs w:val="24"/>
        </w:rPr>
        <w:t>]</w:t>
      </w:r>
      <w:r w:rsidRPr="005914E7">
        <w:rPr>
          <w:sz w:val="24"/>
          <w:szCs w:val="24"/>
        </w:rPr>
        <w:t>.</w:t>
      </w:r>
    </w:p>
    <w:p w:rsidR="00722D02" w:rsidRDefault="00722D02" w:rsidP="00722D02">
      <w:pPr>
        <w:pStyle w:val="af1"/>
        <w:numPr>
          <w:ilvl w:val="0"/>
          <w:numId w:val="3"/>
        </w:numPr>
        <w:tabs>
          <w:tab w:val="left" w:pos="851"/>
        </w:tabs>
        <w:spacing w:before="40" w:line="264" w:lineRule="auto"/>
        <w:ind w:left="2694" w:hanging="1985"/>
        <w:contextualSpacing w:val="0"/>
        <w:jc w:val="both"/>
        <w:rPr>
          <w:rFonts w:cs="Calibri"/>
          <w:sz w:val="24"/>
          <w:szCs w:val="24"/>
        </w:rPr>
      </w:pPr>
      <w:r w:rsidRPr="005914E7">
        <w:rPr>
          <w:sz w:val="24"/>
          <w:szCs w:val="24"/>
          <w:u w:val="single"/>
        </w:rPr>
        <w:t>Описание Услуг</w:t>
      </w:r>
      <w:r w:rsidRPr="005914E7">
        <w:rPr>
          <w:sz w:val="24"/>
          <w:szCs w:val="24"/>
        </w:rPr>
        <w:t>: </w:t>
      </w:r>
      <w:r w:rsidRPr="00A419D8">
        <w:rPr>
          <w:color w:val="548DD4" w:themeColor="text2" w:themeTint="99"/>
          <w:sz w:val="24"/>
          <w:szCs w:val="24"/>
        </w:rPr>
        <w:t>[</w:t>
      </w:r>
      <w:r w:rsidRPr="00A419D8">
        <w:rPr>
          <w:i/>
          <w:color w:val="548DD4" w:themeColor="text2" w:themeTint="99"/>
          <w:sz w:val="24"/>
          <w:szCs w:val="24"/>
        </w:rPr>
        <w:t xml:space="preserve">максимально детально перечисляются </w:t>
      </w:r>
      <w:r>
        <w:rPr>
          <w:i/>
          <w:color w:val="548DD4" w:themeColor="text2" w:themeTint="99"/>
          <w:sz w:val="24"/>
          <w:szCs w:val="24"/>
        </w:rPr>
        <w:t>У</w:t>
      </w:r>
      <w:r w:rsidRPr="00A419D8">
        <w:rPr>
          <w:i/>
          <w:color w:val="548DD4" w:themeColor="text2" w:themeTint="99"/>
          <w:sz w:val="24"/>
          <w:szCs w:val="24"/>
        </w:rPr>
        <w:t>слуги, оказываемые на каждом этапе</w:t>
      </w:r>
      <w:r>
        <w:rPr>
          <w:i/>
          <w:color w:val="548DD4" w:themeColor="text2" w:themeTint="99"/>
          <w:sz w:val="24"/>
          <w:szCs w:val="24"/>
        </w:rPr>
        <w:t xml:space="preserve"> и в рамках реализации каждой задачи –</w:t>
      </w:r>
      <w:r w:rsidRPr="00A419D8">
        <w:rPr>
          <w:i/>
          <w:color w:val="548DD4" w:themeColor="text2" w:themeTint="99"/>
          <w:sz w:val="24"/>
          <w:szCs w:val="24"/>
        </w:rPr>
        <w:t xml:space="preserve"> с уточнением их конкретных характеристик (например,</w:t>
      </w:r>
      <w:r>
        <w:rPr>
          <w:i/>
          <w:color w:val="548DD4" w:themeColor="text2" w:themeTint="99"/>
          <w:sz w:val="24"/>
          <w:szCs w:val="24"/>
        </w:rPr>
        <w:t xml:space="preserve"> </w:t>
      </w:r>
      <w:r w:rsidRPr="00A419D8">
        <w:rPr>
          <w:i/>
          <w:color w:val="548DD4" w:themeColor="text2" w:themeTint="99"/>
          <w:sz w:val="24"/>
          <w:szCs w:val="24"/>
        </w:rPr>
        <w:t>если создаются какие-либо печатные материалы</w:t>
      </w:r>
      <w:r>
        <w:rPr>
          <w:i/>
          <w:color w:val="548DD4" w:themeColor="text2" w:themeTint="99"/>
          <w:sz w:val="24"/>
          <w:szCs w:val="24"/>
        </w:rPr>
        <w:t xml:space="preserve">, необходимо указать: </w:t>
      </w:r>
      <w:r w:rsidRPr="00A419D8">
        <w:rPr>
          <w:i/>
          <w:color w:val="548DD4" w:themeColor="text2" w:themeTint="99"/>
          <w:sz w:val="24"/>
          <w:szCs w:val="24"/>
        </w:rPr>
        <w:t>их количеств</w:t>
      </w:r>
      <w:r>
        <w:rPr>
          <w:i/>
          <w:color w:val="548DD4" w:themeColor="text2" w:themeTint="99"/>
          <w:sz w:val="24"/>
          <w:szCs w:val="24"/>
        </w:rPr>
        <w:t>о</w:t>
      </w:r>
      <w:r w:rsidRPr="00A419D8">
        <w:rPr>
          <w:i/>
          <w:color w:val="548DD4" w:themeColor="text2" w:themeTint="99"/>
          <w:sz w:val="24"/>
          <w:szCs w:val="24"/>
        </w:rPr>
        <w:t>, содержани</w:t>
      </w:r>
      <w:r>
        <w:rPr>
          <w:i/>
          <w:color w:val="548DD4" w:themeColor="text2" w:themeTint="99"/>
          <w:sz w:val="24"/>
          <w:szCs w:val="24"/>
        </w:rPr>
        <w:t>е</w:t>
      </w:r>
      <w:r w:rsidRPr="00A419D8">
        <w:rPr>
          <w:i/>
          <w:color w:val="548DD4" w:themeColor="text2" w:themeTint="99"/>
          <w:sz w:val="24"/>
          <w:szCs w:val="24"/>
        </w:rPr>
        <w:t>, объем, формат</w:t>
      </w:r>
      <w:r>
        <w:rPr>
          <w:i/>
          <w:color w:val="548DD4" w:themeColor="text2" w:themeTint="99"/>
          <w:sz w:val="24"/>
          <w:szCs w:val="24"/>
        </w:rPr>
        <w:t>, способы распространения</w:t>
      </w:r>
      <w:r w:rsidRPr="00A419D8">
        <w:rPr>
          <w:i/>
          <w:color w:val="548DD4" w:themeColor="text2" w:themeTint="99"/>
          <w:sz w:val="24"/>
          <w:szCs w:val="24"/>
        </w:rPr>
        <w:t xml:space="preserve"> и т. п.)</w:t>
      </w:r>
      <w:r>
        <w:rPr>
          <w:i/>
          <w:color w:val="548DD4" w:themeColor="text2" w:themeTint="99"/>
          <w:sz w:val="24"/>
          <w:szCs w:val="24"/>
        </w:rPr>
        <w:t>.</w:t>
      </w:r>
    </w:p>
    <w:p w:rsidR="00722D02" w:rsidRDefault="00722D02" w:rsidP="00722D02">
      <w:pPr>
        <w:spacing w:before="40" w:line="264" w:lineRule="auto"/>
        <w:ind w:left="2694"/>
        <w:jc w:val="both"/>
        <w:rPr>
          <w:rFonts w:cs="Calibri"/>
          <w:szCs w:val="24"/>
          <w:lang w:val="ru-RU"/>
        </w:rPr>
      </w:pPr>
      <w:r w:rsidRPr="00A419D8">
        <w:rPr>
          <w:i/>
          <w:color w:val="548DD4" w:themeColor="text2" w:themeTint="99"/>
          <w:szCs w:val="24"/>
          <w:lang w:val="ru-RU"/>
        </w:rPr>
        <w:t>При необходимости</w:t>
      </w:r>
      <w:r w:rsidRPr="00A419D8">
        <w:rPr>
          <w:color w:val="548DD4" w:themeColor="text2" w:themeTint="99"/>
          <w:szCs w:val="24"/>
          <w:lang w:val="ru-RU"/>
        </w:rPr>
        <w:t xml:space="preserve"> </w:t>
      </w:r>
      <w:r w:rsidRPr="00A419D8">
        <w:rPr>
          <w:i/>
          <w:iCs/>
          <w:color w:val="548DD4" w:themeColor="text2" w:themeTint="99"/>
          <w:spacing w:val="-3"/>
          <w:szCs w:val="24"/>
          <w:lang w:val="ru-RU"/>
        </w:rPr>
        <w:t>в данном пункте необходимо указать вспомогательные работы / услуги, которые требуются для реализации этапа</w:t>
      </w:r>
      <w:r>
        <w:rPr>
          <w:i/>
          <w:iCs/>
          <w:color w:val="548DD4" w:themeColor="text2" w:themeTint="99"/>
          <w:spacing w:val="-3"/>
          <w:szCs w:val="24"/>
          <w:lang w:val="ru-RU"/>
        </w:rPr>
        <w:t xml:space="preserve"> (</w:t>
      </w:r>
      <w:r w:rsidRPr="00A419D8">
        <w:rPr>
          <w:i/>
          <w:iCs/>
          <w:color w:val="548DD4" w:themeColor="text2" w:themeTint="99"/>
          <w:spacing w:val="-3"/>
          <w:szCs w:val="24"/>
          <w:lang w:val="ru-RU"/>
        </w:rPr>
        <w:t>например, если необходима организация</w:t>
      </w:r>
      <w:r>
        <w:rPr>
          <w:i/>
          <w:iCs/>
          <w:color w:val="548DD4" w:themeColor="text2" w:themeTint="99"/>
          <w:spacing w:val="-3"/>
          <w:szCs w:val="24"/>
          <w:lang w:val="ru-RU"/>
        </w:rPr>
        <w:t xml:space="preserve"> </w:t>
      </w:r>
      <w:r w:rsidRPr="00A419D8">
        <w:rPr>
          <w:i/>
          <w:iCs/>
          <w:color w:val="548DD4" w:themeColor="text2" w:themeTint="99"/>
          <w:spacing w:val="-3"/>
          <w:szCs w:val="24"/>
          <w:lang w:val="ru-RU"/>
        </w:rPr>
        <w:t>обучения в качестве отдельной составляющей Услуг</w:t>
      </w:r>
      <w:r>
        <w:rPr>
          <w:i/>
          <w:iCs/>
          <w:color w:val="548DD4" w:themeColor="text2" w:themeTint="99"/>
          <w:spacing w:val="-3"/>
          <w:szCs w:val="24"/>
          <w:lang w:val="ru-RU"/>
        </w:rPr>
        <w:t>)</w:t>
      </w:r>
      <w:r w:rsidRPr="00A419D8">
        <w:rPr>
          <w:color w:val="548DD4" w:themeColor="text2" w:themeTint="99"/>
          <w:szCs w:val="24"/>
          <w:lang w:val="ru-RU"/>
        </w:rPr>
        <w:t>]</w:t>
      </w:r>
      <w:r w:rsidRPr="005914E7">
        <w:rPr>
          <w:szCs w:val="24"/>
          <w:lang w:val="ru-RU"/>
        </w:rPr>
        <w:t>.</w:t>
      </w:r>
    </w:p>
    <w:p w:rsidR="00722D02" w:rsidRDefault="00722D02" w:rsidP="00722D02">
      <w:pPr>
        <w:pStyle w:val="af1"/>
        <w:numPr>
          <w:ilvl w:val="0"/>
          <w:numId w:val="3"/>
        </w:numPr>
        <w:tabs>
          <w:tab w:val="left" w:pos="851"/>
        </w:tabs>
        <w:spacing w:before="40" w:line="264" w:lineRule="auto"/>
        <w:ind w:left="851" w:hanging="142"/>
        <w:contextualSpacing w:val="0"/>
        <w:jc w:val="both"/>
        <w:rPr>
          <w:sz w:val="24"/>
          <w:szCs w:val="24"/>
        </w:rPr>
      </w:pPr>
      <w:r w:rsidRPr="005914E7">
        <w:rPr>
          <w:sz w:val="24"/>
          <w:szCs w:val="24"/>
          <w:u w:val="single"/>
        </w:rPr>
        <w:t xml:space="preserve">Наименование </w:t>
      </w:r>
      <w:r>
        <w:rPr>
          <w:sz w:val="24"/>
          <w:szCs w:val="24"/>
          <w:u w:val="single"/>
        </w:rPr>
        <w:t xml:space="preserve">и состав </w:t>
      </w:r>
      <w:r w:rsidRPr="005914E7">
        <w:rPr>
          <w:sz w:val="24"/>
          <w:szCs w:val="24"/>
          <w:u w:val="single"/>
        </w:rPr>
        <w:t>промежуточного отчета,</w:t>
      </w:r>
      <w:r>
        <w:rPr>
          <w:sz w:val="24"/>
          <w:szCs w:val="24"/>
          <w:u w:val="single"/>
        </w:rPr>
        <w:t xml:space="preserve"> </w:t>
      </w:r>
      <w:r w:rsidRPr="005914E7">
        <w:rPr>
          <w:sz w:val="24"/>
          <w:szCs w:val="24"/>
          <w:u w:val="single"/>
        </w:rPr>
        <w:t>в котором должны быть отражены результаты</w:t>
      </w:r>
      <w:r w:rsidRPr="005914E7">
        <w:rPr>
          <w:sz w:val="24"/>
          <w:szCs w:val="24"/>
        </w:rPr>
        <w:t xml:space="preserve"> каждого этапа</w:t>
      </w:r>
      <w:r>
        <w:rPr>
          <w:color w:val="548DD4" w:themeColor="text2" w:themeTint="99"/>
          <w:sz w:val="24"/>
          <w:szCs w:val="24"/>
        </w:rPr>
        <w:t xml:space="preserve"> </w:t>
      </w:r>
      <w:r w:rsidRPr="00A419D8">
        <w:rPr>
          <w:color w:val="548DD4" w:themeColor="text2" w:themeTint="99"/>
          <w:sz w:val="24"/>
          <w:szCs w:val="24"/>
        </w:rPr>
        <w:t>[</w:t>
      </w:r>
      <w:r w:rsidRPr="00A419D8">
        <w:rPr>
          <w:i/>
          <w:color w:val="548DD4" w:themeColor="text2" w:themeTint="99"/>
          <w:sz w:val="24"/>
          <w:szCs w:val="24"/>
        </w:rPr>
        <w:t>например, «Результаты Этапа 1 отражаются Исполнителем в Первом промежуточном отчете</w:t>
      </w:r>
      <w:r>
        <w:rPr>
          <w:i/>
          <w:color w:val="548DD4" w:themeColor="text2" w:themeTint="99"/>
          <w:sz w:val="24"/>
          <w:szCs w:val="24"/>
        </w:rPr>
        <w:t>, содержащем…</w:t>
      </w:r>
      <w:r w:rsidRPr="00A419D8">
        <w:rPr>
          <w:i/>
          <w:color w:val="548DD4" w:themeColor="text2" w:themeTint="99"/>
          <w:sz w:val="24"/>
          <w:szCs w:val="24"/>
        </w:rPr>
        <w:t>» и т. д.</w:t>
      </w:r>
      <w:r w:rsidRPr="00A419D8">
        <w:rPr>
          <w:color w:val="548DD4" w:themeColor="text2" w:themeTint="99"/>
          <w:sz w:val="24"/>
          <w:szCs w:val="24"/>
        </w:rPr>
        <w:t>]</w:t>
      </w:r>
    </w:p>
    <w:p w:rsidR="00722D02" w:rsidRDefault="00722D02" w:rsidP="00722D02">
      <w:pPr>
        <w:spacing w:before="120" w:after="120"/>
        <w:jc w:val="both"/>
        <w:rPr>
          <w:i/>
          <w:iCs/>
          <w:spacing w:val="-3"/>
          <w:szCs w:val="22"/>
          <w:lang w:val="ru-RU"/>
        </w:rPr>
      </w:pPr>
      <w:r w:rsidRPr="00A42614">
        <w:rPr>
          <w:i/>
          <w:iCs/>
          <w:spacing w:val="-3"/>
          <w:szCs w:val="22"/>
          <w:lang w:val="ru-RU"/>
        </w:rPr>
        <w:lastRenderedPageBreak/>
        <w:t xml:space="preserve">Важно, чтобы </w:t>
      </w:r>
      <w:r w:rsidRPr="00A42614">
        <w:rPr>
          <w:i/>
          <w:iCs/>
          <w:spacing w:val="-3"/>
          <w:szCs w:val="22"/>
          <w:u w:val="single"/>
          <w:lang w:val="ru-RU"/>
        </w:rPr>
        <w:t>описание задач</w:t>
      </w:r>
      <w:r w:rsidRPr="00A42614">
        <w:rPr>
          <w:i/>
          <w:iCs/>
          <w:spacing w:val="-3"/>
          <w:szCs w:val="22"/>
          <w:lang w:val="ru-RU"/>
        </w:rPr>
        <w:t xml:space="preserve"> в данном разделе</w:t>
      </w:r>
      <w:r>
        <w:rPr>
          <w:i/>
          <w:iCs/>
          <w:spacing w:val="-3"/>
          <w:szCs w:val="22"/>
          <w:u w:val="single"/>
          <w:lang w:val="ru-RU"/>
        </w:rPr>
        <w:t xml:space="preserve"> </w:t>
      </w:r>
      <w:r w:rsidRPr="00A42614">
        <w:rPr>
          <w:i/>
          <w:iCs/>
          <w:spacing w:val="-3"/>
          <w:szCs w:val="22"/>
          <w:u w:val="single"/>
          <w:lang w:val="ru-RU"/>
        </w:rPr>
        <w:t>соответствовало количеству и содержанию задач</w:t>
      </w:r>
      <w:r>
        <w:rPr>
          <w:i/>
          <w:iCs/>
          <w:spacing w:val="-3"/>
          <w:szCs w:val="22"/>
          <w:u w:val="single"/>
          <w:lang w:val="ru-RU"/>
        </w:rPr>
        <w:t xml:space="preserve"> </w:t>
      </w:r>
      <w:proofErr w:type="spellStart"/>
      <w:r>
        <w:rPr>
          <w:i/>
          <w:iCs/>
          <w:spacing w:val="-3"/>
          <w:szCs w:val="22"/>
          <w:u w:val="single"/>
          <w:lang w:val="ru-RU"/>
        </w:rPr>
        <w:t>Подпроекта</w:t>
      </w:r>
      <w:proofErr w:type="spellEnd"/>
      <w:r w:rsidRPr="00A42614">
        <w:rPr>
          <w:i/>
          <w:iCs/>
          <w:spacing w:val="-3"/>
          <w:szCs w:val="22"/>
          <w:lang w:val="ru-RU"/>
        </w:rPr>
        <w:t>, поставленных ранее.</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Описание ожидаемых результатов должно быть логически взаимосвязано с описанием целей и задач </w:t>
      </w:r>
      <w:r>
        <w:rPr>
          <w:i/>
          <w:iCs/>
          <w:spacing w:val="-3"/>
          <w:szCs w:val="24"/>
          <w:lang w:val="ru-RU"/>
        </w:rPr>
        <w:t>У</w:t>
      </w:r>
      <w:r w:rsidRPr="00A42614">
        <w:rPr>
          <w:i/>
          <w:iCs/>
          <w:spacing w:val="-3"/>
          <w:szCs w:val="24"/>
          <w:lang w:val="ru-RU"/>
        </w:rPr>
        <w:t>слуг: предполагаемые итоговые документы (например, доклады, данные, карты, отчеты об исследованиях</w:t>
      </w:r>
      <w:r>
        <w:rPr>
          <w:i/>
          <w:iCs/>
          <w:spacing w:val="-3"/>
          <w:szCs w:val="24"/>
          <w:lang w:val="ru-RU"/>
        </w:rPr>
        <w:t xml:space="preserve">, оценка результативности </w:t>
      </w:r>
      <w:proofErr w:type="spellStart"/>
      <w:r>
        <w:rPr>
          <w:i/>
          <w:iCs/>
          <w:spacing w:val="-3"/>
          <w:szCs w:val="24"/>
          <w:lang w:val="ru-RU"/>
        </w:rPr>
        <w:t>Подпроекта</w:t>
      </w:r>
      <w:proofErr w:type="spellEnd"/>
      <w:r>
        <w:rPr>
          <w:i/>
          <w:iCs/>
          <w:spacing w:val="-3"/>
          <w:szCs w:val="24"/>
          <w:lang w:val="ru-RU"/>
        </w:rPr>
        <w:t xml:space="preserve"> в соответствии с заданными индикаторами,</w:t>
      </w:r>
      <w:r w:rsidRPr="00A42614">
        <w:rPr>
          <w:i/>
          <w:iCs/>
          <w:spacing w:val="-3"/>
          <w:szCs w:val="24"/>
          <w:lang w:val="ru-RU"/>
        </w:rPr>
        <w:t xml:space="preserve"> </w:t>
      </w:r>
      <w:r>
        <w:rPr>
          <w:i/>
          <w:iCs/>
          <w:spacing w:val="-3"/>
          <w:szCs w:val="24"/>
          <w:lang w:val="ru-RU"/>
        </w:rPr>
        <w:t xml:space="preserve">общие выводы по итогам </w:t>
      </w:r>
      <w:proofErr w:type="spellStart"/>
      <w:r>
        <w:rPr>
          <w:i/>
          <w:iCs/>
          <w:spacing w:val="-3"/>
          <w:szCs w:val="24"/>
          <w:lang w:val="ru-RU"/>
        </w:rPr>
        <w:t>Подпроекта</w:t>
      </w:r>
      <w:proofErr w:type="spellEnd"/>
      <w:r w:rsidRPr="00A42614">
        <w:rPr>
          <w:i/>
          <w:iCs/>
          <w:spacing w:val="-3"/>
          <w:szCs w:val="24"/>
          <w:lang w:val="ru-RU"/>
        </w:rPr>
        <w:t xml:space="preserve"> и т.д.).</w:t>
      </w:r>
    </w:p>
    <w:p w:rsidR="00722D02" w:rsidRPr="00A42614" w:rsidRDefault="00722D02" w:rsidP="00722D02">
      <w:pPr>
        <w:spacing w:before="120"/>
        <w:ind w:firstLine="567"/>
        <w:jc w:val="both"/>
        <w:rPr>
          <w:i/>
          <w:iCs/>
          <w:spacing w:val="-3"/>
          <w:szCs w:val="24"/>
          <w:lang w:val="ru-RU"/>
        </w:rPr>
      </w:pPr>
      <w:r w:rsidRPr="00A42614">
        <w:rPr>
          <w:i/>
          <w:iCs/>
          <w:spacing w:val="-3"/>
          <w:szCs w:val="24"/>
          <w:lang w:val="ru-RU"/>
        </w:rPr>
        <w:t xml:space="preserve">По всему тексту описания </w:t>
      </w:r>
      <w:r>
        <w:rPr>
          <w:i/>
          <w:iCs/>
          <w:spacing w:val="-3"/>
          <w:szCs w:val="24"/>
          <w:lang w:val="ru-RU"/>
        </w:rPr>
        <w:t>У</w:t>
      </w:r>
      <w:r w:rsidRPr="00A42614">
        <w:rPr>
          <w:i/>
          <w:iCs/>
          <w:spacing w:val="-3"/>
          <w:szCs w:val="24"/>
          <w:lang w:val="ru-RU"/>
        </w:rPr>
        <w:t xml:space="preserve">слуг необходимо использовать общепринятую терминологию, или терминологию, применяемую в нормативных правовых актах, не допускать неоговоренных ранее сокращений, а также иностранных слов и выражений. В случае отсутствия в русском языке синонима иностранного слова, которое не использовать не возможно, описание </w:t>
      </w:r>
      <w:r>
        <w:rPr>
          <w:i/>
          <w:iCs/>
          <w:spacing w:val="-3"/>
          <w:szCs w:val="24"/>
          <w:lang w:val="ru-RU"/>
        </w:rPr>
        <w:t>У</w:t>
      </w:r>
      <w:r w:rsidRPr="00A42614">
        <w:rPr>
          <w:i/>
          <w:iCs/>
          <w:spacing w:val="-3"/>
          <w:szCs w:val="24"/>
          <w:lang w:val="ru-RU"/>
        </w:rPr>
        <w:t xml:space="preserve">слуг должно содержать определение этого слова в целях реализации </w:t>
      </w:r>
      <w:r>
        <w:rPr>
          <w:i/>
          <w:iCs/>
          <w:spacing w:val="-3"/>
          <w:szCs w:val="24"/>
          <w:lang w:val="ru-RU"/>
        </w:rPr>
        <w:t>Д</w:t>
      </w:r>
      <w:r w:rsidRPr="00A42614">
        <w:rPr>
          <w:i/>
          <w:iCs/>
          <w:spacing w:val="-3"/>
          <w:szCs w:val="24"/>
          <w:lang w:val="ru-RU"/>
        </w:rPr>
        <w:t>оговора.</w:t>
      </w:r>
    </w:p>
    <w:p w:rsidR="00722D02" w:rsidRPr="005B452A" w:rsidRDefault="00722D02" w:rsidP="00722D02">
      <w:pPr>
        <w:pageBreakBefore/>
        <w:spacing w:after="240"/>
        <w:jc w:val="center"/>
        <w:rPr>
          <w:b/>
          <w:smallCaps/>
          <w:sz w:val="28"/>
          <w:szCs w:val="28"/>
          <w:lang w:val="ru-RU"/>
        </w:rPr>
      </w:pPr>
      <w:r w:rsidRPr="0068154D">
        <w:rPr>
          <w:b/>
          <w:smallCaps/>
          <w:sz w:val="28"/>
          <w:szCs w:val="28"/>
          <w:lang w:val="ru-RU"/>
        </w:rPr>
        <w:lastRenderedPageBreak/>
        <w:t xml:space="preserve">Приложение Б: Персонал Исполнителя и </w:t>
      </w:r>
      <w:proofErr w:type="spellStart"/>
      <w:r w:rsidRPr="0068154D">
        <w:rPr>
          <w:b/>
          <w:smallCaps/>
          <w:sz w:val="28"/>
          <w:szCs w:val="28"/>
          <w:lang w:val="ru-RU"/>
        </w:rPr>
        <w:t>Субисполнители</w:t>
      </w:r>
      <w:proofErr w:type="spellEnd"/>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Cs w:val="24"/>
          <w:lang w:val="ru-RU"/>
        </w:rPr>
      </w:pPr>
      <w:r w:rsidRPr="00A42614">
        <w:rPr>
          <w:i/>
          <w:iCs/>
          <w:color w:val="548DD4" w:themeColor="text2" w:themeTint="99"/>
          <w:spacing w:val="-3"/>
          <w:szCs w:val="24"/>
          <w:lang w:val="ru-RU"/>
        </w:rPr>
        <w:t>[</w:t>
      </w:r>
      <w:r w:rsidRPr="00A42614">
        <w:rPr>
          <w:i/>
          <w:color w:val="548DD4" w:themeColor="text2" w:themeTint="99"/>
          <w:lang w:val="ru-RU"/>
        </w:rPr>
        <w:t>Приведенная ниже таблица заполняется в соответствии с перечнем специалистов Исполнителя, включенных в п. 12 Анкеты заявителя, входившей в состав конкурсной заявки.</w:t>
      </w:r>
      <w:r>
        <w:rPr>
          <w:i/>
          <w:color w:val="548DD4" w:themeColor="text2" w:themeTint="99"/>
          <w:lang w:val="ru-RU"/>
        </w:rPr>
        <w:t xml:space="preserve"> </w:t>
      </w:r>
      <w:r w:rsidRPr="00A42614">
        <w:rPr>
          <w:i/>
          <w:color w:val="548DD4" w:themeColor="text2" w:themeTint="99"/>
          <w:lang w:val="ru-RU"/>
        </w:rPr>
        <w:t>При необходимости перечень специалистов из Анкеты может быть дополнен.</w:t>
      </w:r>
      <w:r w:rsidRPr="00A42614">
        <w:rPr>
          <w:i/>
          <w:iCs/>
          <w:color w:val="548DD4" w:themeColor="text2" w:themeTint="99"/>
          <w:spacing w:val="-3"/>
          <w:szCs w:val="24"/>
          <w:lang w:val="ru-RU"/>
        </w:rPr>
        <w:t>]</w:t>
      </w:r>
    </w:p>
    <w:p w:rsidR="00722D02" w:rsidRDefault="00722D02" w:rsidP="00722D02">
      <w:pPr>
        <w:tabs>
          <w:tab w:val="left" w:pos="0"/>
          <w:tab w:val="left" w:pos="720"/>
          <w:tab w:val="left" w:pos="1440"/>
          <w:tab w:val="left" w:pos="2160"/>
          <w:tab w:val="left" w:pos="2880"/>
        </w:tabs>
        <w:jc w:val="center"/>
        <w:rPr>
          <w:b/>
          <w:smallCaps/>
          <w:color w:val="548DD4" w:themeColor="text2" w:themeTint="99"/>
          <w:sz w:val="22"/>
          <w:szCs w:val="22"/>
          <w:lang w:val="ru-RU"/>
        </w:rPr>
      </w:pPr>
    </w:p>
    <w:tbl>
      <w:tblPr>
        <w:tblW w:w="9796" w:type="dxa"/>
        <w:tblInd w:w="93" w:type="dxa"/>
        <w:tblLayout w:type="fixed"/>
        <w:tblLook w:val="0000"/>
      </w:tblPr>
      <w:tblGrid>
        <w:gridCol w:w="724"/>
        <w:gridCol w:w="2410"/>
        <w:gridCol w:w="2551"/>
        <w:gridCol w:w="4111"/>
      </w:tblGrid>
      <w:tr w:rsidR="00722D02" w:rsidRPr="00B8124C" w:rsidTr="005D0AD7">
        <w:trPr>
          <w:trHeight w:val="255"/>
          <w:tblHeader/>
        </w:trPr>
        <w:tc>
          <w:tcPr>
            <w:tcW w:w="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lang w:val="ru-RU"/>
              </w:rPr>
            </w:pPr>
            <w:r w:rsidRPr="005914E7">
              <w:rPr>
                <w:b/>
                <w:sz w:val="22"/>
                <w:szCs w:val="22"/>
                <w:lang w:val="ru-RU"/>
              </w:rPr>
              <w: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2D02" w:rsidRDefault="00722D02" w:rsidP="005D0AD7">
            <w:pPr>
              <w:spacing w:before="120" w:after="120"/>
              <w:jc w:val="center"/>
              <w:rPr>
                <w:b/>
                <w:szCs w:val="22"/>
              </w:rPr>
            </w:pPr>
            <w:r w:rsidRPr="005914E7">
              <w:rPr>
                <w:b/>
                <w:sz w:val="22"/>
                <w:szCs w:val="22"/>
                <w:lang w:val="ru-RU"/>
              </w:rPr>
              <w:t>ФИО</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spacing w:before="120" w:after="120"/>
              <w:ind w:left="-57" w:right="-57"/>
              <w:jc w:val="center"/>
              <w:rPr>
                <w:color w:val="548DD4" w:themeColor="text2" w:themeTint="99"/>
                <w:sz w:val="20"/>
                <w:szCs w:val="22"/>
                <w:lang w:val="ru-RU"/>
              </w:rPr>
            </w:pPr>
            <w:r w:rsidRPr="00A42614">
              <w:rPr>
                <w:b/>
                <w:sz w:val="22"/>
                <w:szCs w:val="22"/>
                <w:lang w:val="ru-RU"/>
              </w:rPr>
              <w:t>Должность</w:t>
            </w:r>
          </w:p>
          <w:p w:rsidR="00722D02" w:rsidRDefault="00722D02" w:rsidP="005D0AD7">
            <w:pPr>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указывается роль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а не их должности в организации Исполнителя</w:t>
            </w:r>
            <w:r w:rsidRPr="00A42614">
              <w:rPr>
                <w:color w:val="548DD4" w:themeColor="text2" w:themeTint="99"/>
                <w:sz w:val="20"/>
                <w:szCs w:val="22"/>
                <w:lang w:val="ru-RU"/>
              </w:rPr>
              <w:t>]</w:t>
            </w:r>
          </w:p>
        </w:tc>
        <w:tc>
          <w:tcPr>
            <w:tcW w:w="41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722D02" w:rsidRDefault="00722D02" w:rsidP="005D0AD7">
            <w:pPr>
              <w:tabs>
                <w:tab w:val="left" w:pos="0"/>
              </w:tabs>
              <w:spacing w:before="120" w:after="120"/>
              <w:ind w:left="-57" w:right="-57"/>
              <w:jc w:val="center"/>
              <w:rPr>
                <w:color w:val="548DD4" w:themeColor="text2" w:themeTint="99"/>
                <w:sz w:val="20"/>
                <w:szCs w:val="22"/>
                <w:lang w:val="ru-RU"/>
              </w:rPr>
            </w:pPr>
            <w:r w:rsidRPr="00A42614">
              <w:rPr>
                <w:b/>
                <w:sz w:val="22"/>
                <w:szCs w:val="22"/>
                <w:lang w:val="ru-RU"/>
              </w:rPr>
              <w:t>Задание</w:t>
            </w:r>
          </w:p>
          <w:p w:rsidR="00722D02" w:rsidRDefault="00722D02" w:rsidP="005D0AD7">
            <w:pPr>
              <w:tabs>
                <w:tab w:val="left" w:pos="0"/>
              </w:tabs>
              <w:spacing w:before="120" w:after="120"/>
              <w:ind w:left="-57" w:right="-57"/>
              <w:jc w:val="center"/>
              <w:rPr>
                <w:b/>
                <w:szCs w:val="22"/>
                <w:lang w:val="ru-RU"/>
              </w:rPr>
            </w:pPr>
            <w:r w:rsidRPr="00A42614">
              <w:rPr>
                <w:color w:val="548DD4" w:themeColor="text2" w:themeTint="99"/>
                <w:sz w:val="20"/>
                <w:szCs w:val="22"/>
                <w:lang w:val="ru-RU"/>
              </w:rPr>
              <w:t>[</w:t>
            </w:r>
            <w:r w:rsidRPr="0068154D">
              <w:rPr>
                <w:i/>
                <w:color w:val="548DD4" w:themeColor="text2" w:themeTint="99"/>
                <w:sz w:val="20"/>
                <w:szCs w:val="22"/>
                <w:lang w:val="ru-RU"/>
              </w:rPr>
              <w:t xml:space="preserve">кратко перечисляются задачи каждого специалиста в </w:t>
            </w:r>
            <w:proofErr w:type="spellStart"/>
            <w:r w:rsidRPr="0068154D">
              <w:rPr>
                <w:i/>
                <w:color w:val="548DD4" w:themeColor="text2" w:themeTint="99"/>
                <w:sz w:val="20"/>
                <w:szCs w:val="22"/>
                <w:lang w:val="ru-RU"/>
              </w:rPr>
              <w:t>Подпроекте</w:t>
            </w:r>
            <w:proofErr w:type="spellEnd"/>
            <w:r w:rsidRPr="0068154D">
              <w:rPr>
                <w:i/>
                <w:color w:val="548DD4" w:themeColor="text2" w:themeTint="99"/>
                <w:sz w:val="20"/>
                <w:szCs w:val="22"/>
                <w:lang w:val="ru-RU"/>
              </w:rPr>
              <w:t xml:space="preserve"> – в соответствии с общими задачами, указанными в пункте 3 Приложения А к Договору</w:t>
            </w:r>
            <w:r w:rsidRPr="00A42614">
              <w:rPr>
                <w:color w:val="548DD4" w:themeColor="text2" w:themeTint="99"/>
                <w:sz w:val="20"/>
                <w:szCs w:val="22"/>
                <w:lang w:val="ru-RU"/>
              </w:rPr>
              <w:t>]</w:t>
            </w:r>
          </w:p>
        </w:tc>
      </w:tr>
      <w:tr w:rsidR="00722D02" w:rsidRPr="00B8124C" w:rsidTr="005D0AD7">
        <w:trPr>
          <w:trHeight w:val="367"/>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tabs>
                <w:tab w:val="left" w:pos="1260"/>
              </w:tabs>
              <w:spacing w:before="60" w:after="40"/>
              <w:ind w:left="175"/>
              <w:jc w:val="both"/>
              <w:rPr>
                <w:szCs w:val="24"/>
                <w:lang w:val="ru-RU"/>
              </w:rPr>
            </w:pPr>
          </w:p>
        </w:tc>
      </w:tr>
      <w:tr w:rsidR="00722D02" w:rsidRPr="00B8124C" w:rsidTr="005D0AD7">
        <w:trPr>
          <w:trHeight w:val="349"/>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right w:val="single" w:sz="4" w:space="0" w:color="auto"/>
            </w:tcBorders>
          </w:tcPr>
          <w:p w:rsidR="00722D02" w:rsidRDefault="00722D02" w:rsidP="005D0AD7">
            <w:pPr>
              <w:pStyle w:val="2"/>
              <w:tabs>
                <w:tab w:val="clear" w:pos="8640"/>
                <w:tab w:val="right" w:pos="1260"/>
              </w:tabs>
              <w:spacing w:before="60" w:after="40"/>
              <w:ind w:left="175"/>
              <w:jc w:val="both"/>
              <w:rPr>
                <w:sz w:val="24"/>
                <w:lang w:val="ru-RU"/>
              </w:rPr>
            </w:pPr>
          </w:p>
        </w:tc>
      </w:tr>
      <w:tr w:rsidR="00722D02" w:rsidRPr="00B8124C" w:rsidTr="005D0AD7">
        <w:trPr>
          <w:trHeight w:val="358"/>
        </w:trPr>
        <w:tc>
          <w:tcPr>
            <w:tcW w:w="724"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nil"/>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nil"/>
              <w:bottom w:val="single" w:sz="4" w:space="0" w:color="auto"/>
              <w:right w:val="single" w:sz="4" w:space="0" w:color="auto"/>
            </w:tcBorders>
          </w:tcPr>
          <w:p w:rsidR="00722D02" w:rsidRDefault="00722D02" w:rsidP="005D0AD7">
            <w:pPr>
              <w:pStyle w:val="2"/>
              <w:tabs>
                <w:tab w:val="clear" w:pos="360"/>
                <w:tab w:val="left" w:pos="649"/>
                <w:tab w:val="right" w:pos="8640"/>
              </w:tabs>
              <w:spacing w:before="60" w:after="40"/>
              <w:ind w:left="175"/>
              <w:jc w:val="both"/>
              <w:rPr>
                <w:bCs/>
                <w:sz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r w:rsidR="00722D02" w:rsidRPr="00B8124C" w:rsidTr="005D0AD7">
        <w:tblPrEx>
          <w:tblBorders>
            <w:top w:val="single" w:sz="4" w:space="0" w:color="auto"/>
            <w:left w:val="single" w:sz="4" w:space="0" w:color="auto"/>
            <w:bottom w:val="single" w:sz="4" w:space="0" w:color="auto"/>
            <w:right w:val="single" w:sz="4" w:space="0" w:color="auto"/>
          </w:tblBorders>
        </w:tblPrEx>
        <w:trPr>
          <w:trHeight w:val="355"/>
        </w:trPr>
        <w:tc>
          <w:tcPr>
            <w:tcW w:w="724"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410" w:type="dxa"/>
            <w:tcBorders>
              <w:top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2551" w:type="dxa"/>
            <w:tcBorders>
              <w:top w:val="single" w:sz="4" w:space="0" w:color="auto"/>
              <w:left w:val="single" w:sz="4" w:space="0" w:color="auto"/>
              <w:bottom w:val="single" w:sz="4" w:space="0" w:color="auto"/>
              <w:right w:val="single" w:sz="4" w:space="0" w:color="auto"/>
            </w:tcBorders>
          </w:tcPr>
          <w:p w:rsidR="00722D02" w:rsidRDefault="00722D02" w:rsidP="005D0AD7">
            <w:pPr>
              <w:spacing w:before="60" w:after="40"/>
              <w:jc w:val="both"/>
              <w:rPr>
                <w:szCs w:val="24"/>
                <w:lang w:val="ru-RU"/>
              </w:rPr>
            </w:pPr>
          </w:p>
        </w:tc>
        <w:tc>
          <w:tcPr>
            <w:tcW w:w="4111" w:type="dxa"/>
            <w:tcBorders>
              <w:top w:val="single" w:sz="4" w:space="0" w:color="auto"/>
              <w:left w:val="single" w:sz="4" w:space="0" w:color="auto"/>
              <w:bottom w:val="single" w:sz="4" w:space="0" w:color="auto"/>
            </w:tcBorders>
          </w:tcPr>
          <w:p w:rsidR="00722D02" w:rsidRDefault="00722D02" w:rsidP="005D0AD7">
            <w:pPr>
              <w:spacing w:before="60" w:after="40"/>
              <w:ind w:left="175"/>
              <w:jc w:val="both"/>
              <w:rPr>
                <w:szCs w:val="24"/>
                <w:lang w:val="ru-RU"/>
              </w:rPr>
            </w:pPr>
          </w:p>
        </w:tc>
      </w:tr>
    </w:tbl>
    <w:p w:rsidR="00722D02" w:rsidRDefault="00722D02" w:rsidP="00722D02">
      <w:pPr>
        <w:tabs>
          <w:tab w:val="left" w:pos="-720"/>
          <w:tab w:val="left" w:pos="0"/>
          <w:tab w:val="left" w:pos="426"/>
          <w:tab w:val="left" w:pos="720"/>
          <w:tab w:val="left" w:pos="1440"/>
          <w:tab w:val="left" w:pos="2160"/>
          <w:tab w:val="left" w:pos="2880"/>
          <w:tab w:val="left" w:pos="4320"/>
        </w:tabs>
        <w:suppressAutoHyphens/>
        <w:spacing w:before="240"/>
        <w:ind w:left="142"/>
        <w:jc w:val="both"/>
        <w:rPr>
          <w:i/>
          <w:color w:val="548DD4" w:themeColor="text2" w:themeTint="99"/>
          <w:lang w:val="ru-RU"/>
        </w:rPr>
      </w:pPr>
      <w:r w:rsidRPr="00A42614">
        <w:rPr>
          <w:i/>
          <w:color w:val="548DD4" w:themeColor="text2" w:themeTint="99"/>
          <w:spacing w:val="-3"/>
          <w:szCs w:val="24"/>
          <w:lang w:val="ru-RU"/>
        </w:rPr>
        <w:t>[в окончательной версии Договора в Приложении</w:t>
      </w:r>
      <w:proofErr w:type="gramStart"/>
      <w:r w:rsidRPr="00A42614">
        <w:rPr>
          <w:i/>
          <w:color w:val="548DD4" w:themeColor="text2" w:themeTint="99"/>
          <w:spacing w:val="-3"/>
          <w:szCs w:val="24"/>
          <w:lang w:val="ru-RU"/>
        </w:rPr>
        <w:t xml:space="preserve"> Б</w:t>
      </w:r>
      <w:proofErr w:type="gramEnd"/>
      <w:r w:rsidRPr="00A42614">
        <w:rPr>
          <w:i/>
          <w:color w:val="548DD4" w:themeColor="text2" w:themeTint="99"/>
          <w:spacing w:val="-3"/>
          <w:szCs w:val="24"/>
          <w:lang w:val="ru-RU"/>
        </w:rPr>
        <w:t xml:space="preserve"> к Договору</w:t>
      </w:r>
      <w:r>
        <w:rPr>
          <w:i/>
          <w:color w:val="548DD4" w:themeColor="text2" w:themeTint="99"/>
          <w:spacing w:val="-3"/>
          <w:szCs w:val="24"/>
          <w:lang w:val="ru-RU"/>
        </w:rPr>
        <w:t xml:space="preserve"> </w:t>
      </w:r>
      <w:r w:rsidRPr="00A42614">
        <w:rPr>
          <w:i/>
          <w:color w:val="548DD4" w:themeColor="text2" w:themeTint="99"/>
          <w:spacing w:val="-3"/>
          <w:szCs w:val="24"/>
          <w:lang w:val="ru-RU"/>
        </w:rPr>
        <w:t xml:space="preserve">также указываются </w:t>
      </w:r>
      <w:proofErr w:type="spellStart"/>
      <w:r w:rsidRPr="00A42614">
        <w:rPr>
          <w:i/>
          <w:color w:val="548DD4" w:themeColor="text2" w:themeTint="99"/>
          <w:spacing w:val="-3"/>
          <w:szCs w:val="24"/>
          <w:lang w:val="ru-RU"/>
        </w:rPr>
        <w:t>Субисполнители</w:t>
      </w:r>
      <w:proofErr w:type="spellEnd"/>
      <w:r w:rsidRPr="00A42614">
        <w:rPr>
          <w:i/>
          <w:color w:val="548DD4" w:themeColor="text2" w:themeTint="99"/>
          <w:spacing w:val="-3"/>
          <w:szCs w:val="24"/>
          <w:lang w:val="ru-RU"/>
        </w:rPr>
        <w:t>, заявленные Исполнителем</w:t>
      </w:r>
      <w:r>
        <w:rPr>
          <w:i/>
          <w:color w:val="548DD4" w:themeColor="text2" w:themeTint="99"/>
          <w:spacing w:val="-3"/>
          <w:szCs w:val="24"/>
          <w:lang w:val="ru-RU"/>
        </w:rPr>
        <w:t xml:space="preserve"> </w:t>
      </w:r>
      <w:r w:rsidRPr="00A42614">
        <w:rPr>
          <w:i/>
          <w:color w:val="548DD4" w:themeColor="text2" w:themeTint="99"/>
          <w:spacing w:val="-3"/>
          <w:szCs w:val="24"/>
          <w:lang w:val="ru-RU"/>
        </w:rPr>
        <w:t>в его конкурсной заявке, если такие имеются]</w:t>
      </w:r>
    </w:p>
    <w:p w:rsidR="00722D02" w:rsidRPr="002B3354" w:rsidRDefault="00722D02" w:rsidP="00722D02">
      <w:pPr>
        <w:tabs>
          <w:tab w:val="left" w:pos="0"/>
          <w:tab w:val="left" w:pos="720"/>
          <w:tab w:val="left" w:pos="1440"/>
          <w:tab w:val="left" w:pos="2160"/>
          <w:tab w:val="left" w:pos="2880"/>
        </w:tabs>
        <w:spacing w:after="120"/>
        <w:jc w:val="center"/>
        <w:rPr>
          <w:b/>
          <w:smallCaps/>
          <w:sz w:val="28"/>
          <w:szCs w:val="28"/>
          <w:lang w:val="ru-RU"/>
        </w:rPr>
      </w:pPr>
      <w:r w:rsidRPr="005914E7">
        <w:rPr>
          <w:lang w:val="ru-RU"/>
        </w:rPr>
        <w:br w:type="page"/>
      </w:r>
      <w:r w:rsidRPr="0068154D">
        <w:rPr>
          <w:b/>
          <w:smallCaps/>
          <w:sz w:val="28"/>
          <w:szCs w:val="28"/>
          <w:lang w:val="ru-RU"/>
        </w:rPr>
        <w:lastRenderedPageBreak/>
        <w:t>Приложение В: Обязательства Исполнителя по отчетности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r w:rsidRPr="001139C0">
        <w:rPr>
          <w:i/>
          <w:iCs/>
          <w:color w:val="548DD4" w:themeColor="text2" w:themeTint="99"/>
          <w:spacing w:val="-3"/>
          <w:sz w:val="22"/>
          <w:szCs w:val="22"/>
          <w:lang w:val="ru-RU"/>
        </w:rPr>
        <w:t>[Приложение заполняется по результатам конкурса,</w:t>
      </w:r>
      <w:r>
        <w:rPr>
          <w:i/>
          <w:iCs/>
          <w:color w:val="548DD4" w:themeColor="text2" w:themeTint="99"/>
          <w:spacing w:val="-3"/>
          <w:sz w:val="22"/>
          <w:szCs w:val="22"/>
          <w:lang w:val="ru-RU"/>
        </w:rPr>
        <w:t xml:space="preserve"> </w:t>
      </w:r>
      <w:r w:rsidRPr="001139C0">
        <w:rPr>
          <w:i/>
          <w:iCs/>
          <w:color w:val="548DD4" w:themeColor="text2" w:themeTint="99"/>
          <w:spacing w:val="-3"/>
          <w:sz w:val="22"/>
          <w:szCs w:val="22"/>
          <w:lang w:val="ru-RU"/>
        </w:rPr>
        <w:t>с учетом возможных замечаний и рекомендаций Конкурсной комиссии]</w:t>
      </w:r>
    </w:p>
    <w:p w:rsidR="00722D02" w:rsidRDefault="00722D02" w:rsidP="00722D02">
      <w:pPr>
        <w:tabs>
          <w:tab w:val="left" w:pos="0"/>
          <w:tab w:val="left" w:pos="720"/>
          <w:tab w:val="left" w:pos="1440"/>
          <w:tab w:val="left" w:pos="2160"/>
          <w:tab w:val="left" w:pos="2880"/>
        </w:tabs>
        <w:jc w:val="center"/>
        <w:rPr>
          <w:i/>
          <w:iCs/>
          <w:color w:val="548DD4" w:themeColor="text2" w:themeTint="99"/>
          <w:spacing w:val="-3"/>
          <w:sz w:val="22"/>
          <w:szCs w:val="22"/>
          <w:lang w:val="ru-RU"/>
        </w:rPr>
      </w:pPr>
    </w:p>
    <w:p w:rsidR="00722D02" w:rsidRPr="005914E7" w:rsidRDefault="00722D02" w:rsidP="00722D02">
      <w:pPr>
        <w:keepNext/>
        <w:widowControl w:val="0"/>
        <w:spacing w:before="120" w:after="40" w:line="264" w:lineRule="auto"/>
        <w:ind w:left="993" w:hanging="284"/>
        <w:jc w:val="both"/>
        <w:rPr>
          <w:b/>
          <w:szCs w:val="24"/>
          <w:lang w:val="ru-RU"/>
        </w:rPr>
      </w:pPr>
      <w:r w:rsidRPr="005914E7">
        <w:rPr>
          <w:b/>
          <w:szCs w:val="24"/>
          <w:lang w:val="ru-RU"/>
        </w:rPr>
        <w:t>1. Виды и содержание отчетов Исполнителя</w:t>
      </w:r>
    </w:p>
    <w:p w:rsidR="00722D02"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ind w:firstLine="709"/>
        <w:jc w:val="both"/>
        <w:rPr>
          <w:szCs w:val="24"/>
          <w:lang w:val="ru-RU" w:eastAsia="ru-RU"/>
        </w:rPr>
      </w:pPr>
      <w:r w:rsidRPr="00FB144F">
        <w:rPr>
          <w:szCs w:val="24"/>
          <w:lang w:val="ru-RU" w:eastAsia="ru-RU"/>
        </w:rPr>
        <w:t>Исполнитель представляет Заказчику для дальнейшей передачи Минфину России отчеты о результатах оказания Услуг и другую документацию в соответствии со Стать</w:t>
      </w:r>
      <w:r>
        <w:rPr>
          <w:szCs w:val="24"/>
          <w:lang w:val="ru-RU" w:eastAsia="ru-RU"/>
        </w:rPr>
        <w:t>е</w:t>
      </w:r>
      <w:r w:rsidRPr="00FB144F">
        <w:rPr>
          <w:szCs w:val="24"/>
          <w:lang w:val="ru-RU" w:eastAsia="ru-RU"/>
        </w:rPr>
        <w:t>й 3 (Б) Договора по согласованной форме с обязательным указанием объемов оказанных Услуг и их стоимостной оценки по настоящему Договору</w:t>
      </w:r>
      <w:r>
        <w:rPr>
          <w:szCs w:val="24"/>
          <w:lang w:val="ru-RU" w:eastAsia="ru-RU"/>
        </w:rPr>
        <w:t>, в соответствии со следующим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5760"/>
        <w:gridCol w:w="2268"/>
      </w:tblGrid>
      <w:tr w:rsidR="00722D02" w:rsidRPr="00B8124C" w:rsidTr="005D0AD7">
        <w:trPr>
          <w:tblHeader/>
        </w:trPr>
        <w:tc>
          <w:tcPr>
            <w:tcW w:w="1753" w:type="dxa"/>
            <w:shd w:val="clear" w:color="auto" w:fill="F2F2F2" w:themeFill="background1" w:themeFillShade="F2"/>
            <w:vAlign w:val="center"/>
          </w:tcPr>
          <w:p w:rsidR="00722D02" w:rsidRDefault="00722D02" w:rsidP="005D0AD7">
            <w:pPr>
              <w:suppressAutoHyphens/>
              <w:jc w:val="center"/>
              <w:rPr>
                <w:b/>
                <w:szCs w:val="22"/>
                <w:lang w:val="ru-RU"/>
              </w:rPr>
            </w:pPr>
            <w:r w:rsidRPr="005914E7">
              <w:rPr>
                <w:b/>
                <w:sz w:val="22"/>
                <w:szCs w:val="22"/>
                <w:lang w:val="ru-RU"/>
              </w:rPr>
              <w:t>Номер</w:t>
            </w:r>
            <w:r>
              <w:rPr>
                <w:b/>
                <w:sz w:val="22"/>
                <w:szCs w:val="22"/>
                <w:lang w:val="ru-RU"/>
              </w:rPr>
              <w:t xml:space="preserve"> </w:t>
            </w:r>
            <w:r w:rsidRPr="005914E7">
              <w:rPr>
                <w:b/>
                <w:sz w:val="22"/>
                <w:szCs w:val="22"/>
                <w:lang w:val="ru-RU"/>
              </w:rPr>
              <w:t>и на</w:t>
            </w:r>
            <w:r>
              <w:rPr>
                <w:b/>
                <w:sz w:val="22"/>
                <w:szCs w:val="22"/>
                <w:lang w:val="ru-RU"/>
              </w:rPr>
              <w:t>именование</w:t>
            </w:r>
            <w:r w:rsidRPr="005914E7">
              <w:rPr>
                <w:b/>
                <w:sz w:val="22"/>
                <w:szCs w:val="22"/>
                <w:lang w:val="ru-RU"/>
              </w:rPr>
              <w:t xml:space="preserve"> отчета</w:t>
            </w:r>
          </w:p>
        </w:tc>
        <w:tc>
          <w:tcPr>
            <w:tcW w:w="5760" w:type="dxa"/>
            <w:shd w:val="clear" w:color="auto" w:fill="F2F2F2" w:themeFill="background1" w:themeFillShade="F2"/>
            <w:vAlign w:val="center"/>
          </w:tcPr>
          <w:p w:rsidR="00722D02" w:rsidRDefault="00722D02" w:rsidP="005D0AD7">
            <w:pPr>
              <w:suppressAutoHyphens/>
              <w:spacing w:before="120" w:after="120"/>
              <w:jc w:val="center"/>
              <w:rPr>
                <w:b/>
                <w:szCs w:val="22"/>
                <w:lang w:val="ru-RU"/>
              </w:rPr>
            </w:pPr>
            <w:r w:rsidRPr="005914E7">
              <w:rPr>
                <w:b/>
                <w:sz w:val="22"/>
                <w:szCs w:val="22"/>
                <w:lang w:val="ru-RU"/>
              </w:rPr>
              <w:t>Содержание</w:t>
            </w:r>
          </w:p>
        </w:tc>
        <w:tc>
          <w:tcPr>
            <w:tcW w:w="2268" w:type="dxa"/>
            <w:shd w:val="clear" w:color="auto" w:fill="F2F2F2" w:themeFill="background1" w:themeFillShade="F2"/>
            <w:vAlign w:val="center"/>
          </w:tcPr>
          <w:p w:rsidR="00722D02" w:rsidRDefault="00722D02" w:rsidP="005D0AD7">
            <w:pPr>
              <w:suppressAutoHyphens/>
              <w:spacing w:before="120" w:after="120"/>
              <w:ind w:left="-57" w:right="-57"/>
              <w:jc w:val="center"/>
              <w:rPr>
                <w:b/>
                <w:szCs w:val="22"/>
                <w:lang w:val="ru-RU"/>
              </w:rPr>
            </w:pPr>
            <w:r w:rsidRPr="005914E7">
              <w:rPr>
                <w:b/>
                <w:sz w:val="22"/>
                <w:szCs w:val="22"/>
                <w:lang w:val="ru-RU"/>
              </w:rPr>
              <w:t>Срок представления</w:t>
            </w:r>
            <w:r w:rsidRPr="005914E7">
              <w:rPr>
                <w:b/>
                <w:sz w:val="22"/>
                <w:szCs w:val="22"/>
                <w:lang w:val="ru-RU"/>
              </w:rPr>
              <w:br/>
            </w:r>
            <w:r w:rsidRPr="00A42614">
              <w:rPr>
                <w:sz w:val="20"/>
                <w:szCs w:val="22"/>
                <w:lang w:val="ru-RU"/>
              </w:rPr>
              <w:t>(в месяцах с даты подписания Договора)</w:t>
            </w:r>
          </w:p>
        </w:tc>
      </w:tr>
      <w:tr w:rsidR="00722D02" w:rsidRPr="00B8124C"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8124C"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8124C"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pStyle w:val="-13"/>
              <w:suppressAutoHyphens/>
              <w:spacing w:before="60" w:after="40" w:line="264" w:lineRule="auto"/>
              <w:ind w:left="0"/>
              <w:contextualSpacing w:val="0"/>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8124C"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r w:rsidR="00722D02" w:rsidRPr="00B8124C" w:rsidTr="005D0AD7">
        <w:tc>
          <w:tcPr>
            <w:tcW w:w="1753" w:type="dxa"/>
          </w:tcPr>
          <w:p w:rsidR="00722D02" w:rsidRDefault="00722D02" w:rsidP="005D0AD7">
            <w:pPr>
              <w:suppressAutoHyphens/>
              <w:spacing w:before="60" w:after="40"/>
              <w:jc w:val="both"/>
              <w:rPr>
                <w:szCs w:val="22"/>
                <w:lang w:val="ru-RU"/>
              </w:rPr>
            </w:pPr>
          </w:p>
        </w:tc>
        <w:tc>
          <w:tcPr>
            <w:tcW w:w="5760" w:type="dxa"/>
          </w:tcPr>
          <w:p w:rsidR="00722D02" w:rsidRDefault="00722D02" w:rsidP="005D0AD7">
            <w:pPr>
              <w:suppressAutoHyphens/>
              <w:spacing w:before="60" w:after="40" w:line="264" w:lineRule="auto"/>
              <w:ind w:left="122" w:hanging="149"/>
              <w:jc w:val="both"/>
              <w:rPr>
                <w:szCs w:val="22"/>
                <w:lang w:val="ru-RU"/>
              </w:rPr>
            </w:pPr>
          </w:p>
        </w:tc>
        <w:tc>
          <w:tcPr>
            <w:tcW w:w="2268" w:type="dxa"/>
          </w:tcPr>
          <w:p w:rsidR="00722D02" w:rsidRDefault="00722D02" w:rsidP="005D0AD7">
            <w:pPr>
              <w:suppressAutoHyphens/>
              <w:spacing w:before="60" w:after="40"/>
              <w:jc w:val="both"/>
              <w:rPr>
                <w:szCs w:val="22"/>
                <w:lang w:val="ru-RU"/>
              </w:rPr>
            </w:pPr>
          </w:p>
        </w:tc>
      </w:tr>
    </w:tbl>
    <w:p w:rsidR="00722D02" w:rsidRPr="00A42614" w:rsidRDefault="00722D02" w:rsidP="00722D02">
      <w:pPr>
        <w:spacing w:before="60"/>
        <w:ind w:firstLine="709"/>
        <w:jc w:val="both"/>
        <w:rPr>
          <w:i/>
          <w:iCs/>
          <w:color w:val="548DD4" w:themeColor="text2" w:themeTint="99"/>
          <w:spacing w:val="-3"/>
          <w:sz w:val="22"/>
          <w:szCs w:val="22"/>
          <w:lang w:val="ru-RU"/>
        </w:rPr>
      </w:pPr>
      <w:proofErr w:type="gramStart"/>
      <w:r w:rsidRPr="00A42614">
        <w:rPr>
          <w:i/>
          <w:iCs/>
          <w:color w:val="548DD4" w:themeColor="text2" w:themeTint="99"/>
          <w:spacing w:val="-3"/>
          <w:sz w:val="22"/>
          <w:szCs w:val="22"/>
          <w:lang w:val="ru-RU"/>
        </w:rPr>
        <w:t>[Описание достигнутых результатов в отчетах Исполнителя должно быть логически взаимосвязано с целями и задачами оказываемой услуги и не противоречить их описанию в пункте 3 Приложения А к Договору.</w:t>
      </w:r>
      <w:proofErr w:type="gramEnd"/>
      <w:r w:rsidRPr="00A42614">
        <w:rPr>
          <w:i/>
          <w:iCs/>
          <w:color w:val="548DD4" w:themeColor="text2" w:themeTint="99"/>
          <w:spacing w:val="-3"/>
          <w:sz w:val="22"/>
          <w:szCs w:val="22"/>
          <w:lang w:val="ru-RU"/>
        </w:rPr>
        <w:t xml:space="preserve"> Количество отчетов должно соответствовать количеству этапов оказания </w:t>
      </w:r>
      <w:r>
        <w:rPr>
          <w:i/>
          <w:iCs/>
          <w:color w:val="548DD4" w:themeColor="text2" w:themeTint="99"/>
          <w:spacing w:val="-3"/>
          <w:sz w:val="22"/>
          <w:szCs w:val="22"/>
          <w:lang w:val="ru-RU"/>
        </w:rPr>
        <w:t>У</w:t>
      </w:r>
      <w:r w:rsidRPr="00A42614">
        <w:rPr>
          <w:i/>
          <w:iCs/>
          <w:color w:val="548DD4" w:themeColor="text2" w:themeTint="99"/>
          <w:spacing w:val="-3"/>
          <w:sz w:val="22"/>
          <w:szCs w:val="22"/>
          <w:lang w:val="ru-RU"/>
        </w:rPr>
        <w:t xml:space="preserve">слуг, перечисленных в пункте 3 Приложения А к Договору]. </w:t>
      </w:r>
    </w:p>
    <w:p w:rsidR="00722D02" w:rsidRDefault="00722D02" w:rsidP="00722D02">
      <w:pPr>
        <w:keepNext/>
        <w:widowControl w:val="0"/>
        <w:spacing w:before="300" w:after="60"/>
        <w:ind w:left="357"/>
        <w:jc w:val="both"/>
        <w:rPr>
          <w:b/>
          <w:szCs w:val="24"/>
          <w:lang w:val="ru-RU"/>
        </w:rPr>
      </w:pPr>
      <w:r w:rsidRPr="005914E7">
        <w:rPr>
          <w:b/>
          <w:szCs w:val="24"/>
          <w:lang w:val="ru-RU"/>
        </w:rPr>
        <w:t>2. Требования к отчетам</w:t>
      </w:r>
    </w:p>
    <w:p w:rsidR="00722D02" w:rsidRPr="005914E7" w:rsidRDefault="00722D02" w:rsidP="00722D02">
      <w:pPr>
        <w:keepNext/>
        <w:widowControl w:val="0"/>
        <w:spacing w:before="60" w:after="40" w:line="264" w:lineRule="auto"/>
        <w:ind w:left="567"/>
        <w:jc w:val="both"/>
        <w:rPr>
          <w:szCs w:val="24"/>
          <w:lang w:val="ru-RU"/>
        </w:rPr>
      </w:pPr>
      <w:r w:rsidRPr="005914E7">
        <w:rPr>
          <w:szCs w:val="24"/>
          <w:lang w:val="ru-RU"/>
        </w:rPr>
        <w:t>Отчеты предоставляются Исполнителем:</w:t>
      </w:r>
    </w:p>
    <w:p w:rsidR="00722D02" w:rsidRPr="005914E7"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на русском языке, в эргономичном переплетенном виде, с оглавлением, с титульным листом, содержащим все реквизиты </w:t>
      </w:r>
      <w:proofErr w:type="spellStart"/>
      <w:r w:rsidRPr="005914E7">
        <w:rPr>
          <w:szCs w:val="24"/>
          <w:lang w:val="ru-RU"/>
        </w:rPr>
        <w:t>Подпроекта</w:t>
      </w:r>
      <w:proofErr w:type="spellEnd"/>
      <w:r w:rsidRPr="005914E7">
        <w:rPr>
          <w:szCs w:val="24"/>
          <w:lang w:val="ru-RU"/>
        </w:rPr>
        <w:t xml:space="preserve"> и название отчета, с подписью руководителя </w:t>
      </w:r>
      <w:proofErr w:type="spellStart"/>
      <w:r>
        <w:rPr>
          <w:szCs w:val="24"/>
          <w:lang w:val="ru-RU"/>
        </w:rPr>
        <w:t>Под</w:t>
      </w:r>
      <w:r w:rsidRPr="005914E7">
        <w:rPr>
          <w:szCs w:val="24"/>
          <w:lang w:val="ru-RU"/>
        </w:rPr>
        <w:t>проекта</w:t>
      </w:r>
      <w:proofErr w:type="spellEnd"/>
      <w:r w:rsidRPr="005914E7">
        <w:rPr>
          <w:szCs w:val="24"/>
          <w:lang w:val="ru-RU"/>
        </w:rPr>
        <w:t>;</w:t>
      </w:r>
    </w:p>
    <w:p w:rsidR="00722D02" w:rsidRDefault="00722D02" w:rsidP="00722D02">
      <w:pPr>
        <w:widowControl w:val="0"/>
        <w:numPr>
          <w:ilvl w:val="0"/>
          <w:numId w:val="2"/>
        </w:numPr>
        <w:spacing w:before="60" w:after="40" w:line="264" w:lineRule="auto"/>
        <w:ind w:left="1134" w:hanging="283"/>
        <w:jc w:val="both"/>
        <w:rPr>
          <w:szCs w:val="24"/>
          <w:lang w:val="ru-RU"/>
        </w:rPr>
      </w:pPr>
      <w:r w:rsidRPr="005914E7">
        <w:rPr>
          <w:szCs w:val="24"/>
          <w:lang w:val="ru-RU"/>
        </w:rPr>
        <w:t xml:space="preserve">в </w:t>
      </w:r>
      <w:r>
        <w:rPr>
          <w:szCs w:val="24"/>
          <w:lang w:val="ru-RU"/>
        </w:rPr>
        <w:t>тре</w:t>
      </w:r>
      <w:r w:rsidRPr="005914E7">
        <w:rPr>
          <w:szCs w:val="24"/>
          <w:lang w:val="ru-RU"/>
        </w:rPr>
        <w:t xml:space="preserve">х печатных экземплярах и </w:t>
      </w:r>
      <w:r>
        <w:rPr>
          <w:szCs w:val="24"/>
          <w:lang w:val="ru-RU"/>
        </w:rPr>
        <w:t>тре</w:t>
      </w:r>
      <w:r w:rsidRPr="005914E7">
        <w:rPr>
          <w:szCs w:val="24"/>
          <w:lang w:val="ru-RU"/>
        </w:rPr>
        <w:t>х экземплярах на цифровых носителях (CD (компакт-диск) или USB-флэш-накопитель).</w:t>
      </w:r>
    </w:p>
    <w:p w:rsidR="00722D02" w:rsidRPr="001A5AFE" w:rsidRDefault="00722D02" w:rsidP="00722D02">
      <w:pPr>
        <w:spacing w:before="120" w:line="264" w:lineRule="auto"/>
        <w:jc w:val="both"/>
        <w:rPr>
          <w:i/>
          <w:szCs w:val="24"/>
          <w:lang w:val="ru-RU"/>
        </w:rPr>
      </w:pPr>
      <w:r w:rsidRPr="008B0F58">
        <w:rPr>
          <w:i/>
          <w:szCs w:val="24"/>
          <w:lang w:val="ru-RU"/>
        </w:rPr>
        <w:t xml:space="preserve">Все создаваемые и распространяемые Исполнителем материалы и результаты </w:t>
      </w:r>
      <w:proofErr w:type="spellStart"/>
      <w:r w:rsidRPr="008B0F58">
        <w:rPr>
          <w:i/>
          <w:szCs w:val="24"/>
          <w:lang w:val="ru-RU"/>
        </w:rPr>
        <w:t>Подпроекта</w:t>
      </w:r>
      <w:proofErr w:type="spellEnd"/>
      <w:r w:rsidRPr="008B0F58">
        <w:rPr>
          <w:i/>
          <w:szCs w:val="24"/>
          <w:lang w:val="ru-RU"/>
        </w:rPr>
        <w:t xml:space="preserve"> должны содержать следующее: «Подготовлено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rsidRPr="008B0F58">
        <w:rPr>
          <w:i/>
          <w:iCs/>
          <w:szCs w:val="24"/>
          <w:lang w:val="ru-RU"/>
        </w:rPr>
        <w:t xml:space="preserve"> в рамках </w:t>
      </w:r>
      <w:r w:rsidRPr="008B0F58">
        <w:rPr>
          <w:i/>
          <w:szCs w:val="24"/>
          <w:lang w:val="ru-RU"/>
        </w:rPr>
        <w:t xml:space="preserve">«Конкурсной поддержки инициатив в области развития финансовой грамотности и защиты прав потребителей». </w:t>
      </w:r>
    </w:p>
    <w:p w:rsidR="00722D02" w:rsidRDefault="00722D02" w:rsidP="00722D02">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RPr="001A5AFE">
        <w:rPr>
          <w:i/>
          <w:iCs/>
          <w:color w:val="548DD4" w:themeColor="text2" w:themeTint="99"/>
          <w:spacing w:val="-3"/>
          <w:szCs w:val="24"/>
          <w:lang w:val="ru-RU"/>
        </w:rPr>
        <w:t xml:space="preserve">[последний абзац данного пункта включается в окончательную версию Договора только в случае создания Исполнителем в ходе оказания Услуг по Договору </w:t>
      </w:r>
      <w:proofErr w:type="spellStart"/>
      <w:r w:rsidRPr="001A5AFE">
        <w:rPr>
          <w:i/>
          <w:iCs/>
          <w:color w:val="548DD4" w:themeColor="text2" w:themeTint="99"/>
          <w:spacing w:val="-3"/>
          <w:szCs w:val="24"/>
          <w:lang w:val="ru-RU"/>
        </w:rPr>
        <w:t>РИДов</w:t>
      </w:r>
      <w:proofErr w:type="spellEnd"/>
      <w:r w:rsidRPr="001A5AFE">
        <w:rPr>
          <w:i/>
          <w:iCs/>
          <w:color w:val="548DD4" w:themeColor="text2" w:themeTint="99"/>
          <w:spacing w:val="-3"/>
          <w:szCs w:val="24"/>
          <w:lang w:val="ru-RU"/>
        </w:rPr>
        <w:t xml:space="preserve"> в виде учебных пособий, методических рекомендаций, брошюр, прочих произведений и материалов, в печатном и электронном виде].</w:t>
      </w:r>
    </w:p>
    <w:p w:rsidR="00722D02" w:rsidRPr="005914E7" w:rsidRDefault="00722D02" w:rsidP="00722D02">
      <w:pPr>
        <w:widowControl w:val="0"/>
        <w:spacing w:before="60" w:after="40" w:line="264" w:lineRule="auto"/>
        <w:ind w:left="851"/>
        <w:jc w:val="both"/>
        <w:rPr>
          <w:szCs w:val="24"/>
          <w:lang w:val="ru-RU"/>
        </w:rPr>
      </w:pPr>
    </w:p>
    <w:p w:rsidR="00722D02" w:rsidRPr="009805AA" w:rsidRDefault="00722D02" w:rsidP="00722D02">
      <w:pPr>
        <w:keepNext/>
        <w:widowControl w:val="0"/>
        <w:spacing w:before="300" w:after="60"/>
        <w:ind w:left="357"/>
        <w:jc w:val="both"/>
        <w:rPr>
          <w:b/>
          <w:szCs w:val="24"/>
          <w:lang w:val="ru-RU"/>
        </w:rPr>
      </w:pPr>
      <w:r w:rsidRPr="0068154D">
        <w:rPr>
          <w:b/>
          <w:szCs w:val="24"/>
          <w:lang w:val="ru-RU"/>
        </w:rPr>
        <w:t xml:space="preserve">3. Процедура и сроки </w:t>
      </w:r>
      <w:r>
        <w:rPr>
          <w:b/>
          <w:szCs w:val="24"/>
          <w:lang w:val="ru-RU"/>
        </w:rPr>
        <w:t>утверждения</w:t>
      </w:r>
      <w:r w:rsidRPr="0068154D">
        <w:rPr>
          <w:b/>
          <w:szCs w:val="24"/>
          <w:lang w:val="ru-RU"/>
        </w:rPr>
        <w:t xml:space="preserve"> отчетов</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 xml:space="preserve">Все отчеты, представляемые Исполнителем по данному Договору, проходят содержательную экспертизу. По получении соответствующего отчета Заказчик направляет отчет на экспертизу </w:t>
      </w:r>
      <w:r w:rsidRPr="0068154D">
        <w:rPr>
          <w:szCs w:val="24"/>
          <w:lang w:val="ru-RU"/>
        </w:rPr>
        <w:lastRenderedPageBreak/>
        <w:t>консультанту по контракту №</w:t>
      </w:r>
      <w:r w:rsidRPr="00811672">
        <w:rPr>
          <w:szCs w:val="24"/>
        </w:rPr>
        <w:t> FEFLP</w:t>
      </w:r>
      <w:r w:rsidRPr="0068154D">
        <w:rPr>
          <w:szCs w:val="24"/>
          <w:lang w:val="ru-RU"/>
        </w:rPr>
        <w:t>/</w:t>
      </w:r>
      <w:r w:rsidRPr="00811672">
        <w:rPr>
          <w:szCs w:val="24"/>
        </w:rPr>
        <w:t>QCBS</w:t>
      </w:r>
      <w:r w:rsidRPr="0068154D">
        <w:rPr>
          <w:szCs w:val="24"/>
          <w:lang w:val="ru-RU"/>
        </w:rPr>
        <w:t>-1.12 «Консультационная поддержка мероприятий, осуществляемых в рамках Проекта “Содействие повышению уровня финансовой грамотности населения и развитию финансового образования в Российской Федерации”». Затем отчет вместе с экспертным заключением направляется Заказчиком на рассмотрение в Минфин России.</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Проверка отчетов производится Минфином России:</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А)</w:t>
      </w:r>
      <w:r w:rsidRPr="00D3326B">
        <w:rPr>
          <w:szCs w:val="24"/>
        </w:rPr>
        <w:t> </w:t>
      </w:r>
      <w:r w:rsidRPr="0068154D">
        <w:rPr>
          <w:szCs w:val="24"/>
          <w:lang w:val="ru-RU"/>
        </w:rPr>
        <w:t>В случае своевременной сдачи отчета Исполнителем – в течение 30</w:t>
      </w:r>
      <w:r w:rsidRPr="00D3326B">
        <w:rPr>
          <w:szCs w:val="24"/>
        </w:rPr>
        <w:t> </w:t>
      </w:r>
      <w:r w:rsidRPr="0068154D">
        <w:rPr>
          <w:szCs w:val="24"/>
          <w:lang w:val="ru-RU"/>
        </w:rPr>
        <w:t>рабочих дней. В исключительных случаях Минфин России может задержать проведение проверки на 5</w:t>
      </w:r>
      <w:r w:rsidRPr="00811672">
        <w:rPr>
          <w:szCs w:val="24"/>
        </w:rPr>
        <w:t> </w:t>
      </w:r>
      <w:r w:rsidRPr="0068154D">
        <w:rPr>
          <w:szCs w:val="24"/>
          <w:lang w:val="ru-RU"/>
        </w:rPr>
        <w:t>рабочих дней с предварительным уведомлением Исполнителя;</w:t>
      </w:r>
    </w:p>
    <w:p w:rsidR="00722D02" w:rsidRPr="009805AA" w:rsidRDefault="00722D02" w:rsidP="00722D02">
      <w:pPr>
        <w:suppressAutoHyphens/>
        <w:spacing w:before="60" w:after="40" w:line="264" w:lineRule="auto"/>
        <w:ind w:left="284" w:hanging="284"/>
        <w:jc w:val="both"/>
        <w:rPr>
          <w:szCs w:val="24"/>
          <w:lang w:val="ru-RU"/>
        </w:rPr>
      </w:pPr>
      <w:r w:rsidRPr="0068154D">
        <w:rPr>
          <w:szCs w:val="24"/>
          <w:lang w:val="ru-RU"/>
        </w:rPr>
        <w:t>Б)</w:t>
      </w:r>
      <w:r w:rsidRPr="00D3326B">
        <w:rPr>
          <w:szCs w:val="24"/>
        </w:rPr>
        <w:t> </w:t>
      </w:r>
      <w:r w:rsidRPr="0068154D">
        <w:rPr>
          <w:szCs w:val="24"/>
          <w:lang w:val="ru-RU"/>
        </w:rPr>
        <w:t>В случае сдачи отчета Исполнителем позже оговоренных в настоящем Приложении сроков – по согласованию с Минфином России, но не более 45</w:t>
      </w:r>
      <w:r w:rsidRPr="00D3326B">
        <w:rPr>
          <w:szCs w:val="24"/>
        </w:rPr>
        <w:t> </w:t>
      </w:r>
      <w:r w:rsidRPr="0068154D">
        <w:rPr>
          <w:szCs w:val="24"/>
          <w:lang w:val="ru-RU"/>
        </w:rPr>
        <w:t>календарных дней.</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Минфин России и</w:t>
      </w:r>
      <w:r w:rsidRPr="00D3326B">
        <w:rPr>
          <w:szCs w:val="24"/>
        </w:rPr>
        <w:t> </w:t>
      </w:r>
      <w:r w:rsidRPr="0068154D">
        <w:rPr>
          <w:szCs w:val="24"/>
          <w:lang w:val="ru-RU"/>
        </w:rPr>
        <w:t>/</w:t>
      </w:r>
      <w:r w:rsidRPr="00D3326B">
        <w:rPr>
          <w:szCs w:val="24"/>
        </w:rPr>
        <w:t> </w:t>
      </w:r>
      <w:r w:rsidRPr="0068154D">
        <w:rPr>
          <w:szCs w:val="24"/>
          <w:lang w:val="ru-RU"/>
        </w:rPr>
        <w:t>или Заказчик могут указать Исполнителю на необходимость использования в отчетах специальных форматов представления информации. В этом случае представление материалов в оговоренном формате является обязательным для Исполнителя.</w:t>
      </w:r>
    </w:p>
    <w:p w:rsidR="00722D02" w:rsidRPr="009805AA" w:rsidRDefault="00722D02" w:rsidP="00722D02">
      <w:pPr>
        <w:tabs>
          <w:tab w:val="left" w:pos="-720"/>
          <w:tab w:val="left" w:pos="0"/>
          <w:tab w:val="left" w:pos="720"/>
          <w:tab w:val="left" w:pos="1440"/>
          <w:tab w:val="left" w:pos="2160"/>
          <w:tab w:val="left" w:pos="2880"/>
          <w:tab w:val="left" w:pos="4320"/>
        </w:tabs>
        <w:suppressAutoHyphens/>
        <w:spacing w:before="60" w:after="40" w:line="264" w:lineRule="auto"/>
        <w:jc w:val="both"/>
        <w:rPr>
          <w:szCs w:val="24"/>
          <w:lang w:val="ru-RU"/>
        </w:rPr>
      </w:pPr>
      <w:r w:rsidRPr="0068154D">
        <w:rPr>
          <w:szCs w:val="24"/>
          <w:lang w:val="ru-RU"/>
        </w:rPr>
        <w:t>После окончания проверки отчета Минфином России Заказчик сообщает Исполнителю о результатах его рассмотрения. В случае отказа от утверждения отчета Минфин России предоставляет письменные комментарии, поясняющие причину отказа с подробным описанием того, какие требования Приложения</w:t>
      </w:r>
      <w:r w:rsidRPr="00811672">
        <w:rPr>
          <w:szCs w:val="24"/>
        </w:rPr>
        <w:t> </w:t>
      </w:r>
      <w:r w:rsidRPr="0068154D">
        <w:rPr>
          <w:szCs w:val="24"/>
          <w:lang w:val="ru-RU"/>
        </w:rPr>
        <w:t>А и Договора не были выполнены. Минфин России имеет право принять отдельные разделы отчетов Исполнителя, указывая на необходимость доработки остального материала отчета. В этих случаях Исполнитель должен внести необходимые изменения в отчет в течение 30</w:t>
      </w:r>
      <w:r w:rsidRPr="00811672">
        <w:rPr>
          <w:szCs w:val="24"/>
        </w:rPr>
        <w:t> </w:t>
      </w:r>
      <w:r w:rsidRPr="0068154D">
        <w:rPr>
          <w:szCs w:val="24"/>
          <w:lang w:val="ru-RU"/>
        </w:rPr>
        <w:t>календарных дней.</w:t>
      </w:r>
    </w:p>
    <w:p w:rsidR="00722D02" w:rsidRDefault="00722D02" w:rsidP="00722D02">
      <w:pPr>
        <w:keepNext/>
        <w:widowControl w:val="0"/>
        <w:spacing w:before="300" w:after="60"/>
        <w:ind w:left="357"/>
        <w:jc w:val="both"/>
        <w:rPr>
          <w:b/>
          <w:szCs w:val="24"/>
          <w:lang w:val="ru-RU"/>
        </w:rPr>
      </w:pPr>
      <w:r>
        <w:rPr>
          <w:b/>
          <w:szCs w:val="24"/>
          <w:lang w:val="ru-RU"/>
        </w:rPr>
        <w:t>4</w:t>
      </w:r>
      <w:r w:rsidRPr="005914E7">
        <w:rPr>
          <w:b/>
          <w:szCs w:val="24"/>
          <w:lang w:val="ru-RU"/>
        </w:rPr>
        <w:t>. Приемка Услуг</w:t>
      </w:r>
    </w:p>
    <w:p w:rsidR="00E87E2F" w:rsidRPr="00B761C1" w:rsidRDefault="00E87E2F" w:rsidP="00E87E2F">
      <w:pPr>
        <w:tabs>
          <w:tab w:val="left" w:pos="-720"/>
        </w:tabs>
        <w:suppressAutoHyphens/>
        <w:spacing w:before="120" w:after="120" w:line="276" w:lineRule="auto"/>
        <w:ind w:firstLine="567"/>
        <w:jc w:val="both"/>
        <w:rPr>
          <w:szCs w:val="24"/>
          <w:lang w:val="ru-RU"/>
        </w:rPr>
      </w:pPr>
      <w:r w:rsidRPr="00B761C1">
        <w:rPr>
          <w:szCs w:val="24"/>
          <w:lang w:val="ru-RU"/>
        </w:rPr>
        <w:t>По итогам утверждения Минфином России отчетов Исполнителя, перечисленны</w:t>
      </w:r>
      <w:r>
        <w:rPr>
          <w:szCs w:val="24"/>
          <w:lang w:val="ru-RU"/>
        </w:rPr>
        <w:t>х</w:t>
      </w:r>
      <w:r w:rsidRPr="00B761C1">
        <w:rPr>
          <w:szCs w:val="24"/>
          <w:lang w:val="ru-RU"/>
        </w:rPr>
        <w:t xml:space="preserve"> в п. 1 настоящего Приложения, Стороны подписывают соответствующие Акты приемки услуг, являющиеся основаниями платежей в соответствии со Статьей 3 Договора.</w:t>
      </w:r>
    </w:p>
    <w:p w:rsidR="00722D02" w:rsidRPr="0044039F" w:rsidRDefault="00722D02" w:rsidP="00722D02">
      <w:pPr>
        <w:tabs>
          <w:tab w:val="left" w:pos="-720"/>
        </w:tabs>
        <w:suppressAutoHyphens/>
        <w:spacing w:before="120" w:after="120"/>
        <w:ind w:firstLine="567"/>
        <w:jc w:val="both"/>
        <w:rPr>
          <w:i/>
          <w:lang w:val="ru-RU"/>
        </w:rPr>
      </w:pPr>
      <w:proofErr w:type="gramStart"/>
      <w:r w:rsidRPr="008B0F58">
        <w:rPr>
          <w:i/>
          <w:lang w:val="ru-RU"/>
        </w:rPr>
        <w:t xml:space="preserve">Если в составе Итогового отчета Исполнитель представляет Перечень созданных в рамках </w:t>
      </w:r>
      <w:r w:rsidR="00E87E2F">
        <w:rPr>
          <w:i/>
          <w:lang w:val="ru-RU"/>
        </w:rPr>
        <w:t>Э</w:t>
      </w:r>
      <w:r w:rsidRPr="008B0F58">
        <w:rPr>
          <w:i/>
          <w:lang w:val="ru-RU"/>
        </w:rPr>
        <w:t>тап</w:t>
      </w:r>
      <w:r w:rsidR="00E87E2F">
        <w:rPr>
          <w:i/>
          <w:lang w:val="ru-RU"/>
        </w:rPr>
        <w:t xml:space="preserve">ов 1, 2, 3 </w:t>
      </w:r>
      <w:r w:rsidRPr="008B0F58">
        <w:rPr>
          <w:i/>
          <w:lang w:val="ru-RU"/>
        </w:rPr>
        <w:t xml:space="preserve"> оказания Услуг по Договору результатов </w:t>
      </w:r>
      <w:r w:rsidR="00E87E2F">
        <w:rPr>
          <w:i/>
          <w:lang w:val="ru-RU"/>
        </w:rPr>
        <w:t xml:space="preserve">консультационных услуг с определением тех из них, которые могут быть признаны РИД, с оценкой срока их возможного полезного использования, </w:t>
      </w:r>
      <w:r w:rsidRPr="008B0F58">
        <w:rPr>
          <w:i/>
          <w:lang w:val="ru-RU"/>
        </w:rPr>
        <w:t>и Минфин России по итогам рассмотрения и утверждения соответствующего промежуточного отчета или Итогового отчета определяет и доводит до Исполнителя Перечень РИД</w:t>
      </w:r>
      <w:proofErr w:type="gramEnd"/>
      <w:r w:rsidRPr="008B0F58">
        <w:rPr>
          <w:i/>
          <w:lang w:val="ru-RU"/>
        </w:rPr>
        <w:t>, исключительные права на которые подлежат отчуждению Исполнителем Минфину России, то подписание Минфином России и Исполнителем Договора/Договоров об отчуждении исключительных прав и Акта/Актов передачи материальног</w:t>
      </w:r>
      <w:proofErr w:type="gramStart"/>
      <w:r w:rsidRPr="008B0F58">
        <w:rPr>
          <w:i/>
          <w:lang w:val="ru-RU"/>
        </w:rPr>
        <w:t>о(</w:t>
      </w:r>
      <w:proofErr w:type="gramEnd"/>
      <w:r w:rsidRPr="008B0F58">
        <w:rPr>
          <w:i/>
          <w:lang w:val="ru-RU"/>
        </w:rPr>
        <w:t>-ых) носителя(-ей) РИД осуществляется после подписания Сторонами Акта приемки услуг</w:t>
      </w:r>
      <w:r w:rsidRPr="008B0F58">
        <w:rPr>
          <w:i/>
          <w:spacing w:val="-3"/>
          <w:lang w:val="ru-RU"/>
        </w:rPr>
        <w:t xml:space="preserve"> по факту утверждения Минфином России </w:t>
      </w:r>
      <w:r w:rsidRPr="008B0F58">
        <w:rPr>
          <w:i/>
          <w:iCs/>
          <w:spacing w:val="-3"/>
          <w:lang w:val="ru-RU"/>
        </w:rPr>
        <w:t>соответствующего отчета</w:t>
      </w:r>
      <w:r w:rsidRPr="008B0F58">
        <w:rPr>
          <w:i/>
          <w:lang w:val="ru-RU"/>
        </w:rPr>
        <w:t>. Исключительные права на РИД в полном объеме переходят от Исполнителя к Минфину России с даты, указанной в Договоре/Договорах об отчуждении исключительных прав</w:t>
      </w:r>
      <w:r>
        <w:rPr>
          <w:i/>
          <w:lang w:val="ru-RU"/>
        </w:rPr>
        <w:t>.</w:t>
      </w:r>
    </w:p>
    <w:p w:rsidR="0009446A" w:rsidRPr="00E87E2F" w:rsidRDefault="00722D02" w:rsidP="00E87E2F">
      <w:pPr>
        <w:tabs>
          <w:tab w:val="left" w:pos="-720"/>
          <w:tab w:val="left" w:pos="0"/>
          <w:tab w:val="left" w:pos="720"/>
          <w:tab w:val="left" w:pos="1440"/>
          <w:tab w:val="left" w:pos="2160"/>
          <w:tab w:val="left" w:pos="2880"/>
          <w:tab w:val="left" w:pos="4320"/>
        </w:tabs>
        <w:suppressAutoHyphens/>
        <w:spacing w:before="120" w:after="120"/>
        <w:jc w:val="center"/>
        <w:rPr>
          <w:i/>
          <w:iCs/>
          <w:color w:val="548DD4" w:themeColor="text2" w:themeTint="99"/>
          <w:spacing w:val="-3"/>
          <w:szCs w:val="24"/>
          <w:lang w:val="ru-RU"/>
        </w:rPr>
      </w:pPr>
      <w:r w:rsidDel="0044039F">
        <w:rPr>
          <w:szCs w:val="24"/>
          <w:lang w:val="ru-RU"/>
        </w:rPr>
        <w:t xml:space="preserve"> </w:t>
      </w:r>
      <w:r w:rsidRPr="00690E89">
        <w:rPr>
          <w:i/>
          <w:iCs/>
          <w:color w:val="548DD4" w:themeColor="text2" w:themeTint="99"/>
          <w:spacing w:val="-3"/>
          <w:szCs w:val="24"/>
          <w:lang w:val="ru-RU"/>
        </w:rPr>
        <w:t>[</w:t>
      </w:r>
      <w:r>
        <w:rPr>
          <w:i/>
          <w:iCs/>
          <w:color w:val="548DD4" w:themeColor="text2" w:themeTint="99"/>
          <w:spacing w:val="-3"/>
          <w:szCs w:val="24"/>
          <w:lang w:val="ru-RU"/>
        </w:rPr>
        <w:t xml:space="preserve">последний абзац данного пункта </w:t>
      </w:r>
      <w:r w:rsidRPr="00690E89">
        <w:rPr>
          <w:i/>
          <w:iCs/>
          <w:color w:val="548DD4" w:themeColor="text2" w:themeTint="99"/>
          <w:spacing w:val="-3"/>
          <w:szCs w:val="24"/>
          <w:lang w:val="ru-RU"/>
        </w:rPr>
        <w:t>включается в окончательную версию Договора только</w:t>
      </w:r>
      <w:r>
        <w:rPr>
          <w:i/>
          <w:iCs/>
          <w:color w:val="548DD4" w:themeColor="text2" w:themeTint="99"/>
          <w:spacing w:val="-3"/>
          <w:szCs w:val="24"/>
          <w:lang w:val="ru-RU"/>
        </w:rPr>
        <w:t xml:space="preserve"> в случае создания Исполнителем </w:t>
      </w:r>
      <w:r w:rsidRPr="00690E89">
        <w:rPr>
          <w:i/>
          <w:iCs/>
          <w:color w:val="548DD4" w:themeColor="text2" w:themeTint="99"/>
          <w:spacing w:val="-3"/>
          <w:szCs w:val="24"/>
          <w:lang w:val="ru-RU"/>
        </w:rPr>
        <w:t>в ходе оказания Услуг по Договору</w:t>
      </w:r>
      <w:r>
        <w:rPr>
          <w:i/>
          <w:iCs/>
          <w:color w:val="548DD4" w:themeColor="text2" w:themeTint="99"/>
          <w:spacing w:val="-3"/>
          <w:szCs w:val="24"/>
          <w:lang w:val="ru-RU"/>
        </w:rPr>
        <w:t xml:space="preserve"> </w:t>
      </w:r>
      <w:proofErr w:type="spellStart"/>
      <w:r>
        <w:rPr>
          <w:i/>
          <w:iCs/>
          <w:color w:val="548DD4" w:themeColor="text2" w:themeTint="99"/>
          <w:spacing w:val="-3"/>
          <w:szCs w:val="24"/>
          <w:lang w:val="ru-RU"/>
        </w:rPr>
        <w:t>РИДов</w:t>
      </w:r>
      <w:proofErr w:type="spellEnd"/>
      <w:r>
        <w:rPr>
          <w:i/>
          <w:iCs/>
          <w:color w:val="548DD4" w:themeColor="text2" w:themeTint="99"/>
          <w:spacing w:val="-3"/>
          <w:szCs w:val="24"/>
          <w:lang w:val="ru-RU"/>
        </w:rPr>
        <w:t xml:space="preserve">, права на которые подлежат отчуждению </w:t>
      </w:r>
      <w:r w:rsidRPr="00690E89">
        <w:rPr>
          <w:i/>
          <w:iCs/>
          <w:color w:val="548DD4" w:themeColor="text2" w:themeTint="99"/>
          <w:spacing w:val="-3"/>
          <w:szCs w:val="24"/>
          <w:lang w:val="ru-RU"/>
        </w:rPr>
        <w:t>Конечному заказчику].</w:t>
      </w:r>
    </w:p>
    <w:sectPr w:rsidR="0009446A" w:rsidRPr="00E87E2F" w:rsidSect="005D0AD7">
      <w:headerReference w:type="default" r:id="rId11"/>
      <w:pgSz w:w="11907" w:h="16840" w:code="9"/>
      <w:pgMar w:top="571" w:right="708" w:bottom="851" w:left="1418" w:header="589" w:footer="286" w:gutter="0"/>
      <w:paperSrc w:other="1183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C8" w:rsidRDefault="004D67C8" w:rsidP="00722D02">
      <w:r>
        <w:separator/>
      </w:r>
    </w:p>
  </w:endnote>
  <w:endnote w:type="continuationSeparator" w:id="0">
    <w:p w:rsidR="004D67C8" w:rsidRDefault="004D67C8" w:rsidP="00722D0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rsidP="005D0AD7">
    <w:pPr>
      <w:pStyle w:val="ab"/>
      <w:spacing w:before="1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C8" w:rsidRDefault="004D67C8" w:rsidP="00722D02">
      <w:r>
        <w:separator/>
      </w:r>
    </w:p>
  </w:footnote>
  <w:footnote w:type="continuationSeparator" w:id="0">
    <w:p w:rsidR="004D67C8" w:rsidRDefault="004D67C8" w:rsidP="00722D02">
      <w:r>
        <w:continuationSeparator/>
      </w:r>
    </w:p>
  </w:footnote>
  <w:footnote w:id="1">
    <w:p w:rsidR="005D0AD7" w:rsidRPr="00AB58C1" w:rsidRDefault="005D0AD7" w:rsidP="00722D02">
      <w:pPr>
        <w:pStyle w:val="a3"/>
        <w:ind w:right="68"/>
        <w:jc w:val="both"/>
        <w:rPr>
          <w:lang w:val="ru-RU"/>
        </w:rPr>
      </w:pPr>
      <w:r w:rsidRPr="00AB58C1">
        <w:rPr>
          <w:rStyle w:val="a5"/>
          <w:i/>
        </w:rPr>
        <w:footnoteRef/>
      </w:r>
      <w:r w:rsidRPr="00AB58C1">
        <w:rPr>
          <w:i/>
          <w:lang w:val="ru-RU"/>
        </w:rPr>
        <w:t xml:space="preserve"> </w:t>
      </w:r>
      <w:r w:rsidRPr="00AB58C1">
        <w:rPr>
          <w:i/>
          <w:sz w:val="16"/>
          <w:lang w:val="ru-RU"/>
        </w:rPr>
        <w:t xml:space="preserve">В данном контексте любое действие, совершенное консультантом или любым из его сотрудников, или его агентами, или его </w:t>
      </w:r>
      <w:proofErr w:type="spellStart"/>
      <w:r w:rsidRPr="00AB58C1">
        <w:rPr>
          <w:i/>
          <w:sz w:val="16"/>
          <w:lang w:val="ru-RU"/>
        </w:rPr>
        <w:t>субконсультантами</w:t>
      </w:r>
      <w:proofErr w:type="spellEnd"/>
      <w:r w:rsidRPr="00AB58C1">
        <w:rPr>
          <w:i/>
          <w:sz w:val="16"/>
          <w:lang w:val="ru-RU"/>
        </w:rPr>
        <w:t>, субподрядчиками, поставщиками товаров и услуг и/или их сотрудниками и оказывающее влияние на процесс конкурсного отбора или исполнения контракта с целью получения неправомерной выгоды,  является незаконным.</w:t>
      </w:r>
    </w:p>
  </w:footnote>
  <w:footnote w:id="2">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w:t>
      </w:r>
      <w:r w:rsidRPr="00AB58C1">
        <w:rPr>
          <w:i/>
          <w:lang w:val="ru-RU"/>
        </w:rPr>
        <w:t xml:space="preserve"> </w:t>
      </w:r>
      <w:r w:rsidRPr="00AB58C1">
        <w:rPr>
          <w:i/>
          <w:sz w:val="16"/>
          <w:lang w:val="ru-RU"/>
        </w:rPr>
        <w:t>термин “другая сторона” относится к должностному лицу, действующему в отношении процесса закупок или исполнения контракта. В данном контексте, термин “должностное лицо” включает в себя сотрудников Всемирного банка и служащих других организаций, которые принимают или рассматривают закупочные решения.</w:t>
      </w:r>
    </w:p>
  </w:footnote>
  <w:footnote w:id="3">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должностное лицо; термины «выгода» и «обязательства» относятся к процессу отбора или заключению контракта; а фраза «действие или упущение» относятся к влиянию на процесс отбора или заключения контракта.</w:t>
      </w:r>
    </w:p>
  </w:footnote>
  <w:footnote w:id="4">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контрактные цены на искусственном, не конкурентном уровне, или на преимущественном уровне относительно цен других тендерных  предложений или других условий.</w:t>
      </w:r>
    </w:p>
  </w:footnote>
  <w:footnote w:id="5">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В целях настоящего подпункта, термин «сторона» означает участника процесса отбора или заключения контракта.</w:t>
      </w:r>
    </w:p>
  </w:footnote>
  <w:footnote w:id="6">
    <w:p w:rsidR="005D0AD7" w:rsidRPr="00AB58C1"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Юридическое или физическое лицо может быть объявлено неправомочным для присуждения контракта, финансируемого Банком: (</w:t>
      </w:r>
      <w:proofErr w:type="spellStart"/>
      <w:r w:rsidRPr="00AB58C1">
        <w:rPr>
          <w:i/>
          <w:sz w:val="16"/>
        </w:rPr>
        <w:t>i</w:t>
      </w:r>
      <w:proofErr w:type="spellEnd"/>
      <w:r w:rsidRPr="00AB58C1">
        <w:rPr>
          <w:i/>
          <w:sz w:val="16"/>
          <w:lang w:val="ru-RU"/>
        </w:rPr>
        <w:t>) по  результатам завершения рассмотрения вопроса о введении санкций Банка в соответствии с процедурами применения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sidRPr="00AB58C1">
        <w:rPr>
          <w:i/>
          <w:sz w:val="16"/>
        </w:rPr>
        <w:t>ii</w:t>
      </w:r>
      <w:r w:rsidRPr="00AB58C1">
        <w:rPr>
          <w:i/>
          <w:sz w:val="16"/>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7">
    <w:p w:rsidR="005D0AD7" w:rsidRPr="00B77204" w:rsidRDefault="005D0AD7" w:rsidP="00722D02">
      <w:pPr>
        <w:pStyle w:val="a3"/>
        <w:jc w:val="both"/>
        <w:rPr>
          <w:lang w:val="ru-RU"/>
        </w:rPr>
      </w:pPr>
      <w:r w:rsidRPr="00AB58C1">
        <w:rPr>
          <w:rStyle w:val="a5"/>
          <w:i/>
        </w:rPr>
        <w:footnoteRef/>
      </w:r>
      <w:r w:rsidRPr="00AB58C1">
        <w:rPr>
          <w:i/>
          <w:lang w:val="ru-RU"/>
        </w:rPr>
        <w:t xml:space="preserve"> </w:t>
      </w:r>
      <w:r w:rsidRPr="00AB58C1">
        <w:rPr>
          <w:i/>
          <w:sz w:val="16"/>
          <w:lang w:val="ru-RU"/>
        </w:rPr>
        <w:t xml:space="preserve">Заявленным (Назначенным)   </w:t>
      </w:r>
      <w:proofErr w:type="spellStart"/>
      <w:r w:rsidRPr="00AB58C1">
        <w:rPr>
          <w:i/>
          <w:sz w:val="16"/>
          <w:lang w:val="ru-RU"/>
        </w:rPr>
        <w:t>субконсультантом</w:t>
      </w:r>
      <w:proofErr w:type="spellEnd"/>
      <w:r w:rsidRPr="00AB58C1">
        <w:rPr>
          <w:i/>
          <w:sz w:val="16"/>
          <w:lang w:val="ru-RU"/>
        </w:rPr>
        <w:t>,   поставщиком   товаров  или   услуг   является   тот,   кто   был    (</w:t>
      </w:r>
      <w:proofErr w:type="spellStart"/>
      <w:r w:rsidRPr="00AB58C1">
        <w:rPr>
          <w:i/>
          <w:sz w:val="16"/>
        </w:rPr>
        <w:t>i</w:t>
      </w:r>
      <w:proofErr w:type="spellEnd"/>
      <w:r w:rsidRPr="00AB58C1">
        <w:rPr>
          <w:i/>
          <w:sz w:val="16"/>
          <w:lang w:val="ru-RU"/>
        </w:rPr>
        <w:t>)   включен консультантом в конкурсное предложение, поскольку он обладает специфическим и важным опытом и ноу-хау, которые учитываются  при  технической  оценке  предложения  консультанта  по  оказанию  конкретных  услуг;  или  (</w:t>
      </w:r>
      <w:r w:rsidRPr="00AB58C1">
        <w:rPr>
          <w:i/>
          <w:sz w:val="16"/>
        </w:rPr>
        <w:t>ii</w:t>
      </w:r>
      <w:r w:rsidRPr="00AB58C1">
        <w:rPr>
          <w:i/>
          <w:sz w:val="16"/>
          <w:lang w:val="ru-RU"/>
        </w:rPr>
        <w:t>)  назначен Заемщиком.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206B1" w:rsidP="005D0AD7">
    <w:pPr>
      <w:pStyle w:val="a9"/>
      <w:framePr w:wrap="around" w:vAnchor="text" w:hAnchor="margin" w:xAlign="right" w:y="1"/>
      <w:rPr>
        <w:rStyle w:val="a8"/>
      </w:rPr>
    </w:pPr>
    <w:r>
      <w:rPr>
        <w:rStyle w:val="a8"/>
      </w:rPr>
      <w:fldChar w:fldCharType="begin"/>
    </w:r>
    <w:r w:rsidR="005D0AD7">
      <w:rPr>
        <w:rStyle w:val="a8"/>
      </w:rPr>
      <w:instrText xml:space="preserve">PAGE  </w:instrText>
    </w:r>
    <w:r>
      <w:rPr>
        <w:rStyle w:val="a8"/>
      </w:rPr>
      <w:fldChar w:fldCharType="end"/>
    </w:r>
  </w:p>
  <w:p w:rsidR="005D0AD7" w:rsidRDefault="005D0AD7" w:rsidP="005D0AD7">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bottom w:val="single" w:sz="4" w:space="0" w:color="auto"/>
      </w:tblBorders>
      <w:tblLook w:val="04A0"/>
    </w:tblPr>
    <w:tblGrid>
      <w:gridCol w:w="3510"/>
      <w:gridCol w:w="5245"/>
      <w:gridCol w:w="1559"/>
    </w:tblGrid>
    <w:tr w:rsidR="005D0AD7" w:rsidTr="005D0AD7">
      <w:tc>
        <w:tcPr>
          <w:tcW w:w="3510" w:type="dxa"/>
          <w:tcBorders>
            <w:top w:val="nil"/>
            <w:left w:val="nil"/>
            <w:bottom w:val="single" w:sz="4" w:space="0" w:color="auto"/>
            <w:right w:val="nil"/>
          </w:tcBorders>
        </w:tcPr>
        <w:p w:rsidR="005D0AD7" w:rsidRPr="00CF6E06" w:rsidRDefault="005D0AD7" w:rsidP="005D0AD7">
          <w:pPr>
            <w:pStyle w:val="a9"/>
            <w:spacing w:after="40"/>
            <w:rPr>
              <w:i/>
              <w:sz w:val="20"/>
              <w:lang w:val="en-US"/>
            </w:rPr>
          </w:pPr>
          <w:r w:rsidRPr="00CF6E06">
            <w:rPr>
              <w:i/>
              <w:sz w:val="20"/>
              <w:lang w:val="ru-RU"/>
            </w:rPr>
            <w:t>Договор</w:t>
          </w:r>
          <w:r w:rsidRPr="00CF6E06">
            <w:rPr>
              <w:i/>
              <w:sz w:val="20"/>
            </w:rPr>
            <w:t xml:space="preserve"> № </w:t>
          </w:r>
          <w:r w:rsidRPr="00CF6E06">
            <w:rPr>
              <w:i/>
              <w:sz w:val="20"/>
              <w:lang w:val="en-US"/>
            </w:rPr>
            <w:t>FEFLP/FGI-</w:t>
          </w:r>
          <w:r w:rsidRPr="00CF6E06">
            <w:rPr>
              <w:i/>
              <w:sz w:val="20"/>
            </w:rPr>
            <w:t>2-2-12</w:t>
          </w:r>
        </w:p>
      </w:tc>
      <w:tc>
        <w:tcPr>
          <w:tcW w:w="5245" w:type="dxa"/>
          <w:tcBorders>
            <w:top w:val="nil"/>
            <w:left w:val="nil"/>
            <w:bottom w:val="single" w:sz="4" w:space="0" w:color="auto"/>
            <w:right w:val="nil"/>
          </w:tcBorders>
        </w:tcPr>
        <w:p w:rsidR="005D0AD7" w:rsidRDefault="005D0AD7" w:rsidP="005D0AD7">
          <w:pPr>
            <w:pStyle w:val="a9"/>
            <w:spacing w:after="40"/>
            <w:jc w:val="right"/>
            <w:rPr>
              <w:rStyle w:val="a8"/>
            </w:rPr>
          </w:pPr>
        </w:p>
      </w:tc>
      <w:tc>
        <w:tcPr>
          <w:tcW w:w="1559" w:type="dxa"/>
          <w:tcBorders>
            <w:top w:val="nil"/>
            <w:left w:val="nil"/>
            <w:bottom w:val="single" w:sz="4" w:space="0" w:color="auto"/>
            <w:right w:val="nil"/>
          </w:tcBorders>
        </w:tcPr>
        <w:p w:rsidR="005D0AD7" w:rsidRDefault="005D0AD7" w:rsidP="005D0AD7">
          <w:pPr>
            <w:pStyle w:val="a9"/>
            <w:spacing w:after="40"/>
            <w:ind w:left="-57" w:right="-57"/>
            <w:jc w:val="center"/>
          </w:pPr>
          <w:proofErr w:type="spellStart"/>
          <w:r>
            <w:rPr>
              <w:rStyle w:val="a8"/>
            </w:rPr>
            <w:t>стр</w:t>
          </w:r>
          <w:proofErr w:type="spellEnd"/>
          <w:r>
            <w:rPr>
              <w:rStyle w:val="a8"/>
            </w:rPr>
            <w:t>. </w:t>
          </w:r>
          <w:r w:rsidR="005206B1">
            <w:rPr>
              <w:rStyle w:val="a8"/>
            </w:rPr>
            <w:fldChar w:fldCharType="begin"/>
          </w:r>
          <w:r>
            <w:rPr>
              <w:rStyle w:val="a8"/>
            </w:rPr>
            <w:instrText xml:space="preserve"> PAGE </w:instrText>
          </w:r>
          <w:r w:rsidR="005206B1">
            <w:rPr>
              <w:rStyle w:val="a8"/>
            </w:rPr>
            <w:fldChar w:fldCharType="separate"/>
          </w:r>
          <w:r>
            <w:rPr>
              <w:rStyle w:val="a8"/>
              <w:noProof/>
            </w:rPr>
            <w:t>2</w:t>
          </w:r>
          <w:r w:rsidR="005206B1">
            <w:rPr>
              <w:rStyle w:val="a8"/>
            </w:rPr>
            <w:fldChar w:fldCharType="end"/>
          </w:r>
          <w:r>
            <w:rPr>
              <w:rStyle w:val="a8"/>
            </w:rPr>
            <w:t> / </w:t>
          </w:r>
          <w:fldSimple w:instr=" NUMPAGES   \* MERGEFORMAT ">
            <w:r w:rsidRPr="00722D02">
              <w:rPr>
                <w:rStyle w:val="a8"/>
                <w:noProof/>
              </w:rPr>
              <w:t>17</w:t>
            </w:r>
          </w:fldSimple>
        </w:p>
      </w:tc>
    </w:tr>
  </w:tbl>
  <w:p w:rsidR="005D0AD7" w:rsidRDefault="005D0AD7">
    <w:pPr>
      <w:pStyle w:val="a9"/>
      <w:tabs>
        <w:tab w:val="clear" w:pos="9355"/>
      </w:tabs>
      <w:rPr>
        <w:i/>
        <w:sz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AD7" w:rsidRDefault="005D0AD7">
    <w:pPr>
      <w:pStyle w:val="a9"/>
    </w:pPr>
  </w:p>
  <w:p w:rsidR="005D0AD7" w:rsidRDefault="005D0AD7">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Borders>
        <w:bottom w:val="single" w:sz="4" w:space="0" w:color="auto"/>
      </w:tblBorders>
      <w:tblLook w:val="04A0"/>
    </w:tblPr>
    <w:tblGrid>
      <w:gridCol w:w="3510"/>
      <w:gridCol w:w="4820"/>
      <w:gridCol w:w="1701"/>
    </w:tblGrid>
    <w:tr w:rsidR="005D0AD7" w:rsidRPr="00690E89" w:rsidTr="005D0AD7">
      <w:tc>
        <w:tcPr>
          <w:tcW w:w="3510" w:type="dxa"/>
          <w:tcBorders>
            <w:top w:val="nil"/>
            <w:left w:val="nil"/>
            <w:bottom w:val="single" w:sz="4" w:space="0" w:color="auto"/>
            <w:right w:val="nil"/>
          </w:tcBorders>
        </w:tcPr>
        <w:p w:rsidR="00ED3CC6" w:rsidRDefault="005D0AD7" w:rsidP="00B8124C">
          <w:pPr>
            <w:tabs>
              <w:tab w:val="center" w:pos="4677"/>
              <w:tab w:val="right" w:pos="9355"/>
            </w:tabs>
            <w:spacing w:after="40"/>
            <w:rPr>
              <w:i/>
              <w:szCs w:val="22"/>
              <w:lang w:val="ru-RU"/>
            </w:rPr>
          </w:pPr>
          <w:r w:rsidRPr="00690E89">
            <w:rPr>
              <w:i/>
              <w:sz w:val="22"/>
              <w:szCs w:val="22"/>
              <w:lang w:val="ru-RU"/>
            </w:rPr>
            <w:t>Договор</w:t>
          </w:r>
          <w:r w:rsidRPr="00690E89">
            <w:rPr>
              <w:i/>
              <w:sz w:val="22"/>
              <w:szCs w:val="22"/>
            </w:rPr>
            <w:t xml:space="preserve"> № </w:t>
          </w:r>
          <w:r w:rsidRPr="00690E89">
            <w:rPr>
              <w:i/>
              <w:sz w:val="22"/>
              <w:szCs w:val="22"/>
              <w:lang w:val="en-US"/>
            </w:rPr>
            <w:t>FEFLP/FGI-</w:t>
          </w:r>
          <w:del w:id="12" w:author="avo" w:date="2019-11-11T14:55:00Z">
            <w:r w:rsidR="00332A6E" w:rsidDel="00B8124C">
              <w:rPr>
                <w:i/>
                <w:sz w:val="22"/>
                <w:szCs w:val="22"/>
                <w:lang w:val="ru-RU"/>
              </w:rPr>
              <w:delText>6</w:delText>
            </w:r>
          </w:del>
          <w:ins w:id="13" w:author="avo" w:date="2019-11-11T14:55:00Z">
            <w:r w:rsidR="00B8124C">
              <w:rPr>
                <w:i/>
                <w:sz w:val="22"/>
                <w:szCs w:val="22"/>
                <w:lang w:val="ru-RU"/>
              </w:rPr>
              <w:t>7</w:t>
            </w:r>
          </w:ins>
          <w:r w:rsidRPr="00690E89">
            <w:rPr>
              <w:i/>
              <w:sz w:val="22"/>
              <w:szCs w:val="22"/>
            </w:rPr>
            <w:t>-</w:t>
          </w:r>
          <w:r w:rsidRPr="00690E89">
            <w:rPr>
              <w:i/>
              <w:sz w:val="22"/>
              <w:szCs w:val="22"/>
              <w:lang w:val="ru-RU"/>
            </w:rPr>
            <w:t>…</w:t>
          </w:r>
          <w:r w:rsidRPr="00690E89">
            <w:rPr>
              <w:i/>
              <w:sz w:val="22"/>
              <w:szCs w:val="22"/>
            </w:rPr>
            <w:t>-</w:t>
          </w:r>
          <w:r w:rsidRPr="00690E89">
            <w:rPr>
              <w:i/>
              <w:sz w:val="22"/>
              <w:szCs w:val="22"/>
              <w:lang w:val="ru-RU"/>
            </w:rPr>
            <w:t>…</w:t>
          </w:r>
        </w:p>
      </w:tc>
      <w:tc>
        <w:tcPr>
          <w:tcW w:w="4820" w:type="dxa"/>
          <w:tcBorders>
            <w:top w:val="nil"/>
            <w:left w:val="nil"/>
            <w:bottom w:val="single" w:sz="4" w:space="0" w:color="auto"/>
            <w:right w:val="nil"/>
          </w:tcBorders>
        </w:tcPr>
        <w:p w:rsidR="005D0AD7" w:rsidRPr="00690E89" w:rsidRDefault="005D0AD7" w:rsidP="005D0AD7">
          <w:pPr>
            <w:pStyle w:val="a9"/>
            <w:spacing w:after="40"/>
            <w:jc w:val="right"/>
            <w:rPr>
              <w:rStyle w:val="a8"/>
              <w:szCs w:val="22"/>
            </w:rPr>
          </w:pPr>
        </w:p>
      </w:tc>
      <w:tc>
        <w:tcPr>
          <w:tcW w:w="1701" w:type="dxa"/>
          <w:tcBorders>
            <w:top w:val="nil"/>
            <w:left w:val="nil"/>
            <w:bottom w:val="single" w:sz="4" w:space="0" w:color="auto"/>
            <w:right w:val="nil"/>
          </w:tcBorders>
        </w:tcPr>
        <w:p w:rsidR="005D0AD7" w:rsidRPr="00690E89" w:rsidRDefault="005D0AD7" w:rsidP="005D0AD7">
          <w:pPr>
            <w:pStyle w:val="a9"/>
            <w:spacing w:after="40"/>
            <w:ind w:left="-57" w:right="-57"/>
            <w:jc w:val="center"/>
            <w:rPr>
              <w:szCs w:val="22"/>
            </w:rPr>
          </w:pPr>
          <w:proofErr w:type="spellStart"/>
          <w:r w:rsidRPr="00690E89">
            <w:rPr>
              <w:rStyle w:val="a8"/>
              <w:sz w:val="22"/>
              <w:szCs w:val="22"/>
            </w:rPr>
            <w:t>стр</w:t>
          </w:r>
          <w:proofErr w:type="spellEnd"/>
          <w:r w:rsidRPr="00690E89">
            <w:rPr>
              <w:rStyle w:val="a8"/>
              <w:sz w:val="22"/>
              <w:szCs w:val="22"/>
            </w:rPr>
            <w:t>. </w:t>
          </w:r>
          <w:r w:rsidR="005206B1" w:rsidRPr="00690E89">
            <w:rPr>
              <w:rStyle w:val="a8"/>
              <w:sz w:val="22"/>
              <w:szCs w:val="22"/>
            </w:rPr>
            <w:fldChar w:fldCharType="begin"/>
          </w:r>
          <w:r w:rsidRPr="00690E89">
            <w:rPr>
              <w:rStyle w:val="a8"/>
              <w:sz w:val="22"/>
              <w:szCs w:val="22"/>
            </w:rPr>
            <w:instrText xml:space="preserve"> PAGE </w:instrText>
          </w:r>
          <w:r w:rsidR="005206B1" w:rsidRPr="00690E89">
            <w:rPr>
              <w:rStyle w:val="a8"/>
              <w:sz w:val="22"/>
              <w:szCs w:val="22"/>
            </w:rPr>
            <w:fldChar w:fldCharType="separate"/>
          </w:r>
          <w:r w:rsidR="00B8124C">
            <w:rPr>
              <w:rStyle w:val="a8"/>
              <w:noProof/>
              <w:sz w:val="22"/>
              <w:szCs w:val="22"/>
            </w:rPr>
            <w:t>17</w:t>
          </w:r>
          <w:r w:rsidR="005206B1" w:rsidRPr="00690E89">
            <w:rPr>
              <w:rStyle w:val="a8"/>
              <w:sz w:val="22"/>
              <w:szCs w:val="22"/>
            </w:rPr>
            <w:fldChar w:fldCharType="end"/>
          </w:r>
          <w:r w:rsidRPr="00690E89">
            <w:rPr>
              <w:rStyle w:val="a8"/>
              <w:sz w:val="22"/>
              <w:szCs w:val="22"/>
            </w:rPr>
            <w:t> / </w:t>
          </w:r>
          <w:fldSimple w:instr=" NUMPAGES   \* MERGEFORMAT ">
            <w:r w:rsidR="00B8124C" w:rsidRPr="00B8124C">
              <w:rPr>
                <w:rStyle w:val="a8"/>
                <w:noProof/>
                <w:szCs w:val="22"/>
              </w:rPr>
              <w:t>17</w:t>
            </w:r>
          </w:fldSimple>
        </w:p>
      </w:tc>
    </w:tr>
  </w:tbl>
  <w:p w:rsidR="005D0AD7" w:rsidRPr="00690E89" w:rsidRDefault="005D0AD7" w:rsidP="005D0A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CFB"/>
    <w:multiLevelType w:val="hybridMultilevel"/>
    <w:tmpl w:val="7062BA20"/>
    <w:lvl w:ilvl="0" w:tplc="CB6A3E2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E2B0C"/>
    <w:multiLevelType w:val="hybridMultilevel"/>
    <w:tmpl w:val="C78E1980"/>
    <w:lvl w:ilvl="0" w:tplc="C99E6E28">
      <w:start w:val="1"/>
      <w:numFmt w:val="lowerLetter"/>
      <w:lvlText w:val="(%1)"/>
      <w:lvlJc w:val="left"/>
      <w:pPr>
        <w:ind w:left="655" w:hanging="548"/>
      </w:pPr>
      <w:rPr>
        <w:rFonts w:ascii="Times New Roman" w:eastAsia="Times New Roman" w:hAnsi="Times New Roman" w:cs="Times New Roman" w:hint="default"/>
        <w:b w:val="0"/>
        <w:sz w:val="24"/>
        <w:szCs w:val="24"/>
      </w:rPr>
    </w:lvl>
    <w:lvl w:ilvl="1" w:tplc="8542C05C">
      <w:start w:val="1"/>
      <w:numFmt w:val="lowerRoman"/>
      <w:lvlText w:val="(%2)"/>
      <w:lvlJc w:val="left"/>
      <w:pPr>
        <w:ind w:left="1202" w:hanging="548"/>
      </w:pPr>
      <w:rPr>
        <w:rFonts w:ascii="Times New Roman" w:eastAsia="Times New Roman" w:hAnsi="Times New Roman" w:cs="Times New Roman" w:hint="default"/>
        <w:sz w:val="24"/>
        <w:szCs w:val="24"/>
      </w:rPr>
    </w:lvl>
    <w:lvl w:ilvl="2" w:tplc="319C739E">
      <w:start w:val="1"/>
      <w:numFmt w:val="bullet"/>
      <w:lvlText w:val="•"/>
      <w:lvlJc w:val="left"/>
      <w:pPr>
        <w:ind w:left="2069" w:hanging="548"/>
      </w:pPr>
      <w:rPr>
        <w:rFonts w:hint="default"/>
      </w:rPr>
    </w:lvl>
    <w:lvl w:ilvl="3" w:tplc="E79E5828">
      <w:start w:val="1"/>
      <w:numFmt w:val="bullet"/>
      <w:lvlText w:val="•"/>
      <w:lvlJc w:val="left"/>
      <w:pPr>
        <w:ind w:left="2935" w:hanging="548"/>
      </w:pPr>
      <w:rPr>
        <w:rFonts w:hint="default"/>
      </w:rPr>
    </w:lvl>
    <w:lvl w:ilvl="4" w:tplc="7D8C03E2">
      <w:start w:val="1"/>
      <w:numFmt w:val="bullet"/>
      <w:lvlText w:val="•"/>
      <w:lvlJc w:val="left"/>
      <w:pPr>
        <w:ind w:left="3801" w:hanging="548"/>
      </w:pPr>
      <w:rPr>
        <w:rFonts w:hint="default"/>
      </w:rPr>
    </w:lvl>
    <w:lvl w:ilvl="5" w:tplc="58F88B1E">
      <w:start w:val="1"/>
      <w:numFmt w:val="bullet"/>
      <w:lvlText w:val="•"/>
      <w:lvlJc w:val="left"/>
      <w:pPr>
        <w:ind w:left="4668" w:hanging="548"/>
      </w:pPr>
      <w:rPr>
        <w:rFonts w:hint="default"/>
      </w:rPr>
    </w:lvl>
    <w:lvl w:ilvl="6" w:tplc="7430DFA2">
      <w:start w:val="1"/>
      <w:numFmt w:val="bullet"/>
      <w:lvlText w:val="•"/>
      <w:lvlJc w:val="left"/>
      <w:pPr>
        <w:ind w:left="5534" w:hanging="548"/>
      </w:pPr>
      <w:rPr>
        <w:rFonts w:hint="default"/>
      </w:rPr>
    </w:lvl>
    <w:lvl w:ilvl="7" w:tplc="F848683A">
      <w:start w:val="1"/>
      <w:numFmt w:val="bullet"/>
      <w:lvlText w:val="•"/>
      <w:lvlJc w:val="left"/>
      <w:pPr>
        <w:ind w:left="6400" w:hanging="548"/>
      </w:pPr>
      <w:rPr>
        <w:rFonts w:hint="default"/>
      </w:rPr>
    </w:lvl>
    <w:lvl w:ilvl="8" w:tplc="CE8C5CD2">
      <w:start w:val="1"/>
      <w:numFmt w:val="bullet"/>
      <w:lvlText w:val="•"/>
      <w:lvlJc w:val="left"/>
      <w:pPr>
        <w:ind w:left="7267" w:hanging="548"/>
      </w:pPr>
      <w:rPr>
        <w:rFonts w:hint="default"/>
      </w:rPr>
    </w:lvl>
  </w:abstractNum>
  <w:abstractNum w:abstractNumId="3">
    <w:nsid w:val="4BA40791"/>
    <w:multiLevelType w:val="hybridMultilevel"/>
    <w:tmpl w:val="E5627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0233E7"/>
    <w:multiLevelType w:val="hybridMultilevel"/>
    <w:tmpl w:val="38AC6EE6"/>
    <w:lvl w:ilvl="0" w:tplc="EAB6FC9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722D02"/>
    <w:rsid w:val="00016522"/>
    <w:rsid w:val="0009446A"/>
    <w:rsid w:val="001129C8"/>
    <w:rsid w:val="0015037F"/>
    <w:rsid w:val="0020677C"/>
    <w:rsid w:val="00236B16"/>
    <w:rsid w:val="00286E68"/>
    <w:rsid w:val="00332A6E"/>
    <w:rsid w:val="0035778C"/>
    <w:rsid w:val="003C63E2"/>
    <w:rsid w:val="004017F8"/>
    <w:rsid w:val="004140C4"/>
    <w:rsid w:val="00495745"/>
    <w:rsid w:val="004D1810"/>
    <w:rsid w:val="004D67C8"/>
    <w:rsid w:val="004F4AFB"/>
    <w:rsid w:val="005206B1"/>
    <w:rsid w:val="0057172F"/>
    <w:rsid w:val="005D0AD7"/>
    <w:rsid w:val="006B347A"/>
    <w:rsid w:val="00722D02"/>
    <w:rsid w:val="00755E6F"/>
    <w:rsid w:val="00762098"/>
    <w:rsid w:val="00783DBC"/>
    <w:rsid w:val="00792E3B"/>
    <w:rsid w:val="007C5FC4"/>
    <w:rsid w:val="00903C37"/>
    <w:rsid w:val="0091635C"/>
    <w:rsid w:val="00994E58"/>
    <w:rsid w:val="009B3B3A"/>
    <w:rsid w:val="00A71E83"/>
    <w:rsid w:val="00A921D4"/>
    <w:rsid w:val="00AC681A"/>
    <w:rsid w:val="00B8124C"/>
    <w:rsid w:val="00BE4ADD"/>
    <w:rsid w:val="00C53FB9"/>
    <w:rsid w:val="00CB2D86"/>
    <w:rsid w:val="00E87E2F"/>
    <w:rsid w:val="00E9739C"/>
    <w:rsid w:val="00ED3CC6"/>
    <w:rsid w:val="00F75E7E"/>
    <w:rsid w:val="00F86BAC"/>
    <w:rsid w:val="00FC4907"/>
    <w:rsid w:val="00FE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02"/>
    <w:pPr>
      <w:spacing w:after="0" w:line="240" w:lineRule="auto"/>
    </w:pPr>
    <w:rPr>
      <w:rFonts w:ascii="Times New Roman" w:eastAsia="Times New Roman" w:hAnsi="Times New Roman" w:cs="Times New Roman"/>
      <w:sz w:val="24"/>
      <w:szCs w:val="20"/>
      <w:lang w:val="en-GB"/>
    </w:rPr>
  </w:style>
  <w:style w:type="paragraph" w:styleId="9">
    <w:name w:val="heading 9"/>
    <w:basedOn w:val="a"/>
    <w:next w:val="a"/>
    <w:link w:val="90"/>
    <w:qFormat/>
    <w:rsid w:val="00722D02"/>
    <w:pPr>
      <w:keepNext/>
      <w:spacing w:before="240" w:after="240"/>
      <w:jc w:val="center"/>
      <w:outlineLvl w:val="8"/>
    </w:pPr>
    <w:rPr>
      <w:b/>
      <w:sz w:val="28"/>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22D02"/>
    <w:rPr>
      <w:rFonts w:ascii="Times New Roman" w:eastAsia="Times New Roman" w:hAnsi="Times New Roman" w:cs="Times New Roman"/>
      <w:b/>
      <w:sz w:val="28"/>
      <w:szCs w:val="24"/>
      <w:lang w:val="en-GB" w:eastAsia="it-IT"/>
    </w:rPr>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722D02"/>
    <w:rPr>
      <w:sz w:val="20"/>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722D02"/>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722D02"/>
    <w:rPr>
      <w:vertAlign w:val="superscript"/>
    </w:rPr>
  </w:style>
  <w:style w:type="paragraph" w:styleId="2">
    <w:name w:val="Body Text 2"/>
    <w:basedOn w:val="a"/>
    <w:link w:val="20"/>
    <w:rsid w:val="00722D02"/>
    <w:pPr>
      <w:tabs>
        <w:tab w:val="left" w:pos="360"/>
        <w:tab w:val="right" w:leader="dot" w:pos="8640"/>
      </w:tabs>
    </w:pPr>
    <w:rPr>
      <w:sz w:val="20"/>
      <w:szCs w:val="24"/>
      <w:lang w:val="en-US"/>
    </w:rPr>
  </w:style>
  <w:style w:type="character" w:customStyle="1" w:styleId="20">
    <w:name w:val="Основной текст 2 Знак"/>
    <w:basedOn w:val="a0"/>
    <w:link w:val="2"/>
    <w:rsid w:val="00722D02"/>
    <w:rPr>
      <w:rFonts w:ascii="Times New Roman" w:eastAsia="Times New Roman" w:hAnsi="Times New Roman" w:cs="Times New Roman"/>
      <w:sz w:val="20"/>
      <w:szCs w:val="24"/>
      <w:lang w:val="en-US"/>
    </w:rPr>
  </w:style>
  <w:style w:type="paragraph" w:styleId="a6">
    <w:name w:val="Salutation"/>
    <w:basedOn w:val="a"/>
    <w:next w:val="a"/>
    <w:link w:val="a7"/>
    <w:rsid w:val="00722D02"/>
    <w:rPr>
      <w:szCs w:val="24"/>
      <w:lang w:val="en-US"/>
    </w:rPr>
  </w:style>
  <w:style w:type="character" w:customStyle="1" w:styleId="a7">
    <w:name w:val="Приветствие Знак"/>
    <w:basedOn w:val="a0"/>
    <w:link w:val="a6"/>
    <w:rsid w:val="00722D02"/>
    <w:rPr>
      <w:rFonts w:ascii="Times New Roman" w:eastAsia="Times New Roman" w:hAnsi="Times New Roman" w:cs="Times New Roman"/>
      <w:sz w:val="24"/>
      <w:szCs w:val="24"/>
      <w:lang w:val="en-US"/>
    </w:rPr>
  </w:style>
  <w:style w:type="paragraph" w:customStyle="1" w:styleId="31">
    <w:name w:val="Основной текст 31"/>
    <w:basedOn w:val="a"/>
    <w:rsid w:val="00722D02"/>
    <w:pPr>
      <w:suppressAutoHyphens/>
    </w:pPr>
    <w:rPr>
      <w:lang w:val="en-US" w:eastAsia="ar-SA"/>
    </w:rPr>
  </w:style>
  <w:style w:type="character" w:styleId="a8">
    <w:name w:val="page number"/>
    <w:basedOn w:val="a0"/>
    <w:rsid w:val="00722D02"/>
  </w:style>
  <w:style w:type="paragraph" w:styleId="a9">
    <w:name w:val="header"/>
    <w:basedOn w:val="a"/>
    <w:link w:val="aa"/>
    <w:rsid w:val="00722D02"/>
    <w:pPr>
      <w:tabs>
        <w:tab w:val="center" w:pos="4677"/>
        <w:tab w:val="right" w:pos="9355"/>
      </w:tabs>
    </w:pPr>
  </w:style>
  <w:style w:type="character" w:customStyle="1" w:styleId="aa">
    <w:name w:val="Верхний колонтитул Знак"/>
    <w:basedOn w:val="a0"/>
    <w:link w:val="a9"/>
    <w:rsid w:val="00722D02"/>
    <w:rPr>
      <w:rFonts w:ascii="Times New Roman" w:eastAsia="Times New Roman" w:hAnsi="Times New Roman" w:cs="Times New Roman"/>
      <w:sz w:val="24"/>
      <w:szCs w:val="20"/>
      <w:lang w:val="en-GB"/>
    </w:rPr>
  </w:style>
  <w:style w:type="paragraph" w:customStyle="1" w:styleId="3">
    <w:name w:val="Îñíîâíîé òåêñò 3"/>
    <w:basedOn w:val="a"/>
    <w:rsid w:val="00722D02"/>
    <w:pPr>
      <w:widowControl w:val="0"/>
      <w:jc w:val="both"/>
    </w:pPr>
    <w:rPr>
      <w:rFonts w:eastAsia="Calibri"/>
      <w:lang w:val="ru-RU"/>
    </w:rPr>
  </w:style>
  <w:style w:type="character" w:customStyle="1" w:styleId="apple-converted-space">
    <w:name w:val="apple-converted-space"/>
    <w:basedOn w:val="a0"/>
    <w:rsid w:val="00722D02"/>
  </w:style>
  <w:style w:type="paragraph" w:styleId="ab">
    <w:name w:val="footer"/>
    <w:basedOn w:val="a"/>
    <w:link w:val="ac"/>
    <w:uiPriority w:val="99"/>
    <w:rsid w:val="00722D02"/>
    <w:pPr>
      <w:tabs>
        <w:tab w:val="center" w:pos="4677"/>
        <w:tab w:val="right" w:pos="9355"/>
      </w:tabs>
    </w:pPr>
  </w:style>
  <w:style w:type="character" w:customStyle="1" w:styleId="ac">
    <w:name w:val="Нижний колонтитул Знак"/>
    <w:basedOn w:val="a0"/>
    <w:link w:val="ab"/>
    <w:uiPriority w:val="99"/>
    <w:rsid w:val="00722D02"/>
    <w:rPr>
      <w:rFonts w:ascii="Times New Roman" w:eastAsia="Times New Roman" w:hAnsi="Times New Roman" w:cs="Times New Roman"/>
      <w:sz w:val="24"/>
      <w:szCs w:val="20"/>
      <w:lang w:val="en-GB"/>
    </w:rPr>
  </w:style>
  <w:style w:type="character" w:styleId="ad">
    <w:name w:val="Strong"/>
    <w:qFormat/>
    <w:rsid w:val="00722D02"/>
    <w:rPr>
      <w:b/>
      <w:bCs/>
    </w:rPr>
  </w:style>
  <w:style w:type="paragraph" w:styleId="ae">
    <w:name w:val="Body Text"/>
    <w:basedOn w:val="a"/>
    <w:link w:val="af"/>
    <w:uiPriority w:val="99"/>
    <w:rsid w:val="00722D02"/>
    <w:pPr>
      <w:spacing w:after="120"/>
    </w:pPr>
  </w:style>
  <w:style w:type="character" w:customStyle="1" w:styleId="af">
    <w:name w:val="Основной текст Знак"/>
    <w:basedOn w:val="a0"/>
    <w:link w:val="ae"/>
    <w:uiPriority w:val="99"/>
    <w:rsid w:val="00722D02"/>
    <w:rPr>
      <w:rFonts w:ascii="Times New Roman" w:eastAsia="Times New Roman" w:hAnsi="Times New Roman" w:cs="Times New Roman"/>
      <w:sz w:val="24"/>
      <w:szCs w:val="20"/>
      <w:lang w:val="en-GB"/>
    </w:rPr>
  </w:style>
  <w:style w:type="table" w:styleId="af0">
    <w:name w:val="Table Grid"/>
    <w:basedOn w:val="a1"/>
    <w:rsid w:val="00722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Цветной список - Акцент 13"/>
    <w:basedOn w:val="a"/>
    <w:uiPriority w:val="34"/>
    <w:qFormat/>
    <w:rsid w:val="00722D02"/>
    <w:pPr>
      <w:ind w:left="720"/>
      <w:contextualSpacing/>
    </w:pPr>
  </w:style>
  <w:style w:type="paragraph" w:styleId="af1">
    <w:name w:val="List Paragraph"/>
    <w:basedOn w:val="a"/>
    <w:uiPriority w:val="34"/>
    <w:qFormat/>
    <w:rsid w:val="00722D02"/>
    <w:pPr>
      <w:ind w:left="720"/>
      <w:contextualSpacing/>
    </w:pPr>
    <w:rPr>
      <w:sz w:val="20"/>
      <w:lang w:val="ru-RU" w:eastAsia="ru-RU"/>
    </w:rPr>
  </w:style>
  <w:style w:type="paragraph" w:styleId="af2">
    <w:name w:val="Balloon Text"/>
    <w:basedOn w:val="a"/>
    <w:link w:val="af3"/>
    <w:uiPriority w:val="99"/>
    <w:semiHidden/>
    <w:unhideWhenUsed/>
    <w:rsid w:val="00722D02"/>
    <w:rPr>
      <w:rFonts w:ascii="Tahoma" w:hAnsi="Tahoma" w:cs="Tahoma"/>
      <w:sz w:val="16"/>
      <w:szCs w:val="16"/>
    </w:rPr>
  </w:style>
  <w:style w:type="character" w:customStyle="1" w:styleId="af3">
    <w:name w:val="Текст выноски Знак"/>
    <w:basedOn w:val="a0"/>
    <w:link w:val="af2"/>
    <w:uiPriority w:val="99"/>
    <w:semiHidden/>
    <w:rsid w:val="00722D0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dc:creator>
  <cp:lastModifiedBy>avo</cp:lastModifiedBy>
  <cp:revision>2</cp:revision>
  <dcterms:created xsi:type="dcterms:W3CDTF">2019-11-11T12:00:00Z</dcterms:created>
  <dcterms:modified xsi:type="dcterms:W3CDTF">2019-11-11T12:00:00Z</dcterms:modified>
</cp:coreProperties>
</file>